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2" w:rsidRDefault="00EE4652" w:rsidP="009D508F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онспект  </w:t>
      </w:r>
      <w:r w:rsidR="00C44CEB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НОД</w:t>
      </w:r>
    </w:p>
    <w:p w:rsidR="00C44CEB" w:rsidRDefault="00753048" w:rsidP="009D508F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по ознакомлению с окружающим миром </w:t>
      </w:r>
    </w:p>
    <w:p w:rsidR="00753048" w:rsidRDefault="00753048" w:rsidP="009D508F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 «Моя малая Родина</w:t>
      </w:r>
      <w:r w:rsidR="00406EB1"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– село Сива</w:t>
      </w: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»</w:t>
      </w:r>
      <w:r w:rsid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.</w:t>
      </w:r>
    </w:p>
    <w:p w:rsidR="00EE4652" w:rsidRPr="00EE4652" w:rsidRDefault="00A82E18" w:rsidP="00A82E18">
      <w:pPr>
        <w:pStyle w:val="aa"/>
        <w:spacing w:line="276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Воспитателя: Копытовой Н.Ю.</w:t>
      </w:r>
    </w:p>
    <w:p w:rsidR="009D508F" w:rsidRPr="00EE4652" w:rsidRDefault="00753048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Возраст детей: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 старший дошкольный.</w:t>
      </w:r>
    </w:p>
    <w:p w:rsidR="00012BE4" w:rsidRPr="00EE4652" w:rsidRDefault="00753048" w:rsidP="009D508F">
      <w:pPr>
        <w:pStyle w:val="aa"/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Инте</w:t>
      </w:r>
      <w:r w:rsidR="00012BE4"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грация образовательных областей:</w:t>
      </w:r>
    </w:p>
    <w:p w:rsidR="009D508F" w:rsidRPr="00EE4652" w:rsidRDefault="006C289F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«Познание», </w:t>
      </w:r>
      <w:r w:rsidR="0075304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«Коммуникация», </w:t>
      </w:r>
      <w:r w:rsidR="00EE4652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«Художественно-эстетическое», «Физическое развитие».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9D508F" w:rsidRPr="00EE4652" w:rsidRDefault="00753048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Тема: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«Моя малая Родина»</w:t>
      </w:r>
    </w:p>
    <w:p w:rsidR="009D508F" w:rsidRPr="00EE4652" w:rsidRDefault="00406EB1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D508F">
        <w:rPr>
          <w:rFonts w:ascii="Times New Roman" w:hAnsi="Times New Roman" w:cs="Times New Roman"/>
          <w:i w:val="0"/>
          <w:sz w:val="28"/>
          <w:szCs w:val="28"/>
        </w:rPr>
        <w:t>повышать интерес детей к своей малой Родине.</w:t>
      </w:r>
    </w:p>
    <w:p w:rsidR="00406EB1" w:rsidRDefault="00406EB1" w:rsidP="009D508F">
      <w:pPr>
        <w:pStyle w:val="aa"/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</w:rPr>
        <w:t xml:space="preserve">Задачи: </w:t>
      </w:r>
    </w:p>
    <w:p w:rsidR="009D508F" w:rsidRDefault="009D508F" w:rsidP="009D508F">
      <w:pPr>
        <w:pStyle w:val="aa"/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Образовательные:</w:t>
      </w:r>
    </w:p>
    <w:p w:rsidR="009D508F" w:rsidRDefault="00406EB1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Познакомить детей с </w:t>
      </w:r>
      <w:r w:rsidR="009D508F">
        <w:rPr>
          <w:rFonts w:ascii="Times New Roman" w:hAnsi="Times New Roman" w:cs="Times New Roman"/>
          <w:i w:val="0"/>
          <w:sz w:val="28"/>
          <w:szCs w:val="28"/>
        </w:rPr>
        <w:t>историей</w:t>
      </w:r>
      <w:r w:rsidR="00EE3145">
        <w:rPr>
          <w:rFonts w:ascii="Times New Roman" w:hAnsi="Times New Roman" w:cs="Times New Roman"/>
          <w:i w:val="0"/>
          <w:sz w:val="28"/>
          <w:szCs w:val="28"/>
        </w:rPr>
        <w:t xml:space="preserve"> появления названия села, с 95-о</w:t>
      </w:r>
      <w:r w:rsidR="009D508F">
        <w:rPr>
          <w:rFonts w:ascii="Times New Roman" w:hAnsi="Times New Roman" w:cs="Times New Roman"/>
          <w:i w:val="0"/>
          <w:sz w:val="28"/>
          <w:szCs w:val="28"/>
        </w:rPr>
        <w:t xml:space="preserve">й годовщиной образования </w:t>
      </w:r>
      <w:proofErr w:type="spellStart"/>
      <w:r w:rsidR="009D508F">
        <w:rPr>
          <w:rFonts w:ascii="Times New Roman" w:hAnsi="Times New Roman" w:cs="Times New Roman"/>
          <w:i w:val="0"/>
          <w:sz w:val="28"/>
          <w:szCs w:val="28"/>
        </w:rPr>
        <w:t>Сивинского</w:t>
      </w:r>
      <w:proofErr w:type="spellEnd"/>
      <w:r w:rsidR="009D508F">
        <w:rPr>
          <w:rFonts w:ascii="Times New Roman" w:hAnsi="Times New Roman" w:cs="Times New Roman"/>
          <w:i w:val="0"/>
          <w:sz w:val="28"/>
          <w:szCs w:val="28"/>
        </w:rPr>
        <w:t xml:space="preserve"> района, его герба и флага.</w:t>
      </w:r>
    </w:p>
    <w:p w:rsidR="009D508F" w:rsidRPr="009D508F" w:rsidRDefault="009D508F" w:rsidP="009D508F">
      <w:pPr>
        <w:pStyle w:val="aa"/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9D508F">
        <w:rPr>
          <w:rFonts w:ascii="Times New Roman" w:hAnsi="Times New Roman" w:cs="Times New Roman"/>
          <w:b/>
          <w:i w:val="0"/>
          <w:sz w:val="28"/>
          <w:szCs w:val="28"/>
        </w:rPr>
        <w:t>Развивающие:</w:t>
      </w:r>
    </w:p>
    <w:p w:rsidR="00406EB1" w:rsidRDefault="009D508F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Расширять кругозор детей;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развивать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интерес к истории родного села.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Развивать 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любознательность, памя</w:t>
      </w:r>
      <w:r w:rsidR="00EE3145">
        <w:rPr>
          <w:rFonts w:ascii="Times New Roman" w:hAnsi="Times New Roman" w:cs="Times New Roman"/>
          <w:i w:val="0"/>
          <w:sz w:val="28"/>
          <w:szCs w:val="28"/>
          <w:lang w:eastAsia="ru-RU"/>
        </w:rPr>
        <w:t>ть, активизировать речь детей.</w:t>
      </w:r>
    </w:p>
    <w:p w:rsidR="009D508F" w:rsidRPr="009D508F" w:rsidRDefault="009D508F" w:rsidP="009D508F">
      <w:pPr>
        <w:pStyle w:val="aa"/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9D508F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Воспитательные:</w:t>
      </w:r>
    </w:p>
    <w:p w:rsidR="009D508F" w:rsidRDefault="00EE4652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</w:t>
      </w:r>
      <w:r w:rsidR="009D508F">
        <w:rPr>
          <w:rFonts w:ascii="Times New Roman" w:hAnsi="Times New Roman" w:cs="Times New Roman"/>
          <w:i w:val="0"/>
          <w:sz w:val="28"/>
          <w:szCs w:val="28"/>
        </w:rPr>
        <w:t>оспитывать чувство патриотизма.</w:t>
      </w:r>
    </w:p>
    <w:p w:rsidR="00406EB1" w:rsidRPr="00EE4652" w:rsidRDefault="009D508F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Воспитывать у детей чувства </w:t>
      </w:r>
      <w:r w:rsidR="00455A34">
        <w:rPr>
          <w:rFonts w:ascii="Times New Roman" w:hAnsi="Times New Roman" w:cs="Times New Roman"/>
          <w:i w:val="0"/>
          <w:sz w:val="28"/>
          <w:szCs w:val="28"/>
        </w:rPr>
        <w:t>люб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</w:rPr>
        <w:t>в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="00EE4652" w:rsidRPr="00EE4652">
        <w:rPr>
          <w:rFonts w:ascii="Times New Roman" w:hAnsi="Times New Roman" w:cs="Times New Roman"/>
          <w:i w:val="0"/>
          <w:sz w:val="28"/>
          <w:szCs w:val="28"/>
        </w:rPr>
        <w:t>,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</w:rPr>
        <w:t xml:space="preserve"> привязанност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="00EE4652" w:rsidRPr="00EE4652">
        <w:rPr>
          <w:rFonts w:ascii="Times New Roman" w:hAnsi="Times New Roman" w:cs="Times New Roman"/>
          <w:i w:val="0"/>
          <w:sz w:val="28"/>
          <w:szCs w:val="28"/>
        </w:rPr>
        <w:t xml:space="preserve"> и бережно</w:t>
      </w:r>
      <w:r>
        <w:rPr>
          <w:rFonts w:ascii="Times New Roman" w:hAnsi="Times New Roman" w:cs="Times New Roman"/>
          <w:i w:val="0"/>
          <w:sz w:val="28"/>
          <w:szCs w:val="28"/>
        </w:rPr>
        <w:t>го</w:t>
      </w:r>
      <w:r w:rsidR="00EE4652" w:rsidRPr="00EE4652">
        <w:rPr>
          <w:rFonts w:ascii="Times New Roman" w:hAnsi="Times New Roman" w:cs="Times New Roman"/>
          <w:i w:val="0"/>
          <w:sz w:val="28"/>
          <w:szCs w:val="28"/>
        </w:rPr>
        <w:t xml:space="preserve"> отношен</w:t>
      </w:r>
      <w:r>
        <w:rPr>
          <w:rFonts w:ascii="Times New Roman" w:hAnsi="Times New Roman" w:cs="Times New Roman"/>
          <w:i w:val="0"/>
          <w:sz w:val="28"/>
          <w:szCs w:val="28"/>
        </w:rPr>
        <w:t>ия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</w:rPr>
        <w:t xml:space="preserve"> к своей </w:t>
      </w:r>
      <w:r w:rsidR="00EE4652" w:rsidRPr="00EE4652">
        <w:rPr>
          <w:rFonts w:ascii="Times New Roman" w:hAnsi="Times New Roman" w:cs="Times New Roman"/>
          <w:i w:val="0"/>
          <w:sz w:val="28"/>
          <w:szCs w:val="28"/>
        </w:rPr>
        <w:t xml:space="preserve">малой 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</w:rPr>
        <w:t xml:space="preserve">Родине, 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выз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ы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вать у детей чувство восхищения красотой родного края.   </w:t>
      </w:r>
    </w:p>
    <w:p w:rsidR="00753048" w:rsidRPr="00EE4652" w:rsidRDefault="00753048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Словарная работа: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обогащать речь детей новыми словам</w:t>
      </w:r>
      <w:r w:rsidR="00584476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и: </w:t>
      </w:r>
      <w:proofErr w:type="spellStart"/>
      <w:r w:rsidR="00584476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Сивинцы</w:t>
      </w:r>
      <w:proofErr w:type="spellEnd"/>
      <w:r w:rsidR="00584476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 малая Родина.</w:t>
      </w:r>
    </w:p>
    <w:p w:rsidR="00753048" w:rsidRPr="00EE4652" w:rsidRDefault="00753048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Оборудование</w:t>
      </w:r>
      <w:r w:rsidR="00A019A8"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  <w:r w:rsidR="00A019A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мультимедийная установка, компьютер ПК, презе</w:t>
      </w:r>
      <w:r w:rsidR="00455A3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нтация; бассейн с мячами и игровым оборудованием, стойки, обручи, набор мягкого модуля; раздаточный материал: картинки с изображением флагов, гербов, столиц разных стран; конверты с цифрами; разрезная картинка герба </w:t>
      </w:r>
      <w:proofErr w:type="spellStart"/>
      <w:r w:rsidR="00455A34">
        <w:rPr>
          <w:rFonts w:ascii="Times New Roman" w:hAnsi="Times New Roman" w:cs="Times New Roman"/>
          <w:i w:val="0"/>
          <w:sz w:val="28"/>
          <w:szCs w:val="28"/>
          <w:lang w:eastAsia="ru-RU"/>
        </w:rPr>
        <w:t>Сивинского</w:t>
      </w:r>
      <w:proofErr w:type="spellEnd"/>
      <w:r w:rsidR="00455A3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района; мольберт.</w:t>
      </w:r>
      <w:proofErr w:type="gramEnd"/>
    </w:p>
    <w:p w:rsidR="00753048" w:rsidRPr="00EE4652" w:rsidRDefault="00753048" w:rsidP="009D508F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Предварительная работа: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рассматривание фотографий родного села, экскурси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я </w:t>
      </w:r>
      <w:r w:rsidR="009672C3">
        <w:rPr>
          <w:rFonts w:ascii="Times New Roman" w:hAnsi="Times New Roman" w:cs="Times New Roman"/>
          <w:i w:val="0"/>
          <w:sz w:val="28"/>
          <w:szCs w:val="28"/>
          <w:lang w:eastAsia="ru-RU"/>
        </w:rPr>
        <w:t>по с.</w:t>
      </w:r>
      <w:r w:rsidR="00406EB1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Сива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 чтение стихов о Родин</w:t>
      </w:r>
      <w:bookmarkStart w:id="0" w:name="bookmark1"/>
      <w:bookmarkEnd w:id="0"/>
      <w:r w:rsidR="006974A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е</w:t>
      </w:r>
      <w:r w:rsidR="009672C3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и о с. Сива</w:t>
      </w:r>
      <w:r w:rsidR="006974A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 разучивание физ</w:t>
      </w:r>
      <w:proofErr w:type="gramStart"/>
      <w:r w:rsidR="00A019A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r w:rsidR="006974A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м</w:t>
      </w:r>
      <w:proofErr w:type="gramEnd"/>
      <w:r w:rsidR="006974A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инутки «По родному краю дружно мы шагае</w:t>
      </w:r>
      <w:r w:rsidR="00A019A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м…»,  беседа о  названиях улиц, на которых  живут дети.</w:t>
      </w:r>
    </w:p>
    <w:p w:rsidR="00455A34" w:rsidRPr="00EE4652" w:rsidRDefault="00455A34" w:rsidP="00455A34">
      <w:pPr>
        <w:pStyle w:val="aa"/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1" w:name="bookmark2"/>
      <w:bookmarkEnd w:id="1"/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Рефлексия</w:t>
      </w:r>
      <w:r w:rsidR="00753048"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  <w:r w:rsidR="0075304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 w:val="0"/>
          <w:sz w:val="28"/>
          <w:szCs w:val="28"/>
        </w:rPr>
        <w:t>повысили инте</w:t>
      </w:r>
      <w:r w:rsidR="007811CA">
        <w:rPr>
          <w:rFonts w:ascii="Times New Roman" w:hAnsi="Times New Roman" w:cs="Times New Roman"/>
          <w:i w:val="0"/>
          <w:sz w:val="28"/>
          <w:szCs w:val="28"/>
        </w:rPr>
        <w:t>рес детей к своей малой Родине.</w:t>
      </w:r>
      <w:bookmarkStart w:id="2" w:name="_GoBack"/>
      <w:bookmarkEnd w:id="2"/>
    </w:p>
    <w:p w:rsidR="00DC3A12" w:rsidRPr="00A82E18" w:rsidDel="006E22E5" w:rsidRDefault="00DC3A12" w:rsidP="00EE4652">
      <w:pPr>
        <w:pStyle w:val="aa"/>
        <w:jc w:val="both"/>
        <w:rPr>
          <w:del w:id="3" w:author="admin" w:date="2019-02-19T10:36:00Z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Ход </w:t>
      </w:r>
      <w:proofErr w:type="spellStart"/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занятия</w:t>
      </w:r>
      <w:r w:rsidR="00A019A8"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</w:p>
    <w:p w:rsidR="00E65299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</w:t>
      </w:r>
      <w:proofErr w:type="spellEnd"/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  <w:r w:rsidR="001B16A2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E65299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ребята, посмотрите</w:t>
      </w:r>
      <w:r w:rsidR="00455A34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  <w:r w:rsidR="00E65299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сколько у нас  сегодня гостей собралось, давайте поздороваемся с ними</w:t>
      </w:r>
      <w:r w:rsidR="00D84C86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E65299" w:rsidRPr="00EE4652" w:rsidRDefault="00A019A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1B16A2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Здравствуйте</w:t>
      </w:r>
      <w:r w:rsidR="0075304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! </w:t>
      </w:r>
    </w:p>
    <w:p w:rsidR="00E65299" w:rsidRPr="00EE4652" w:rsidRDefault="003F3DF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</w:t>
      </w:r>
      <w:r w:rsidR="00A019A8"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  <w:r w:rsidR="00A019A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6974A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Присядем на стульчики</w:t>
      </w:r>
      <w:r w:rsidR="001B16A2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  <w:r w:rsidR="00E65299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я предлагаю вам послушать одно замечательное стихотворение:</w:t>
      </w:r>
    </w:p>
    <w:p w:rsidR="00E65299" w:rsidRPr="00EE4652" w:rsidRDefault="00E65299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753048" w:rsidRPr="00EE4652" w:rsidRDefault="00753048" w:rsidP="00EE4652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Родина слово большое, большое!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br/>
        <w:t>Пусть не бывает на свете чудес,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br/>
        <w:t>Если сказать это слово с душою,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br/>
        <w:t>Глубже морей оно, выше небес! 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br/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br/>
        <w:t>В нем умещается ровно полмира: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br/>
        <w:t>Мама и папа, соседи, друзья.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br/>
        <w:t>Город родимый, родная квартира,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br/>
        <w:t>Бабушка, школа, котенок … и я.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br/>
      </w:r>
    </w:p>
    <w:p w:rsidR="00753048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012BE4"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="00012BE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как вы думаете, </w:t>
      </w:r>
      <w:r w:rsidR="00593B8F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о чем это стихотворение?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           </w:t>
      </w:r>
    </w:p>
    <w:p w:rsidR="00753048" w:rsidRPr="00EE4652" w:rsidRDefault="00A019A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="009D508F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О Родине</w:t>
      </w:r>
      <w:r w:rsidR="0075304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(выслушиваются ответы детей)</w:t>
      </w:r>
    </w:p>
    <w:p w:rsidR="00753048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55A34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="001A1A6B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 Правильно, </w:t>
      </w:r>
      <w:r w:rsidR="00DC3A12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«Родина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» - это </w:t>
      </w:r>
      <w:r w:rsidR="001A1A6B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страна, в которой мы родились и живем.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753048" w:rsidRPr="00EE4652" w:rsidRDefault="001A1A6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А  как называется наша  страна</w:t>
      </w:r>
      <w:r w:rsidR="0075304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?</w:t>
      </w:r>
    </w:p>
    <w:p w:rsid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="001A1A6B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Россия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1A1A6B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Да,</w:t>
      </w:r>
      <w:r w:rsidR="001A1A6B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мы живем в самой большой стране мира. 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1A1A6B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Посмотрите на   экран: вся территория  России обозначена розовым цветом.</w:t>
      </w:r>
      <w:r w:rsidR="00FB6FEE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Как  и у других стран</w:t>
      </w:r>
      <w:r w:rsidR="001A1A6B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FB6FEE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у России </w:t>
      </w:r>
      <w:r w:rsidR="001A1A6B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есть своя символика: главный город</w:t>
      </w:r>
      <w:r w:rsidR="00FB6FEE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1A1A6B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(столица), </w:t>
      </w:r>
      <w:r w:rsidR="00643DFD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флаг, герб, гимн.</w:t>
      </w:r>
    </w:p>
    <w:p w:rsidR="00643DFD" w:rsidRPr="00EE4652" w:rsidRDefault="00B7554C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Ребята</w:t>
      </w:r>
      <w:r w:rsidR="00455A34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посмотрите</w:t>
      </w:r>
      <w:r w:rsidR="00455A34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 столе разложены</w:t>
      </w:r>
      <w:r w:rsidR="00455A3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картинки</w:t>
      </w:r>
      <w:r w:rsidR="00865103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 изображением символики разных стран</w:t>
      </w:r>
      <w:r w:rsidR="00455A3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вам надо найти </w:t>
      </w:r>
      <w:r w:rsidR="00455A34" w:rsidRPr="00455A3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флаг, герб, </w:t>
      </w:r>
      <w:r w:rsidR="00455A34">
        <w:rPr>
          <w:rFonts w:ascii="Times New Roman" w:hAnsi="Times New Roman" w:cs="Times New Roman"/>
          <w:i w:val="0"/>
          <w:sz w:val="28"/>
          <w:szCs w:val="28"/>
          <w:lang w:eastAsia="ru-RU"/>
        </w:rPr>
        <w:t>и столицу России.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865103">
        <w:rPr>
          <w:rFonts w:ascii="Times New Roman" w:hAnsi="Times New Roman" w:cs="Times New Roman"/>
          <w:i w:val="0"/>
          <w:sz w:val="28"/>
          <w:szCs w:val="28"/>
          <w:lang w:eastAsia="ru-RU"/>
        </w:rPr>
        <w:t>А как называется наша столица?</w:t>
      </w:r>
    </w:p>
    <w:p w:rsidR="00847275" w:rsidRPr="00EE4652" w:rsidRDefault="00847275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Москва.</w:t>
      </w:r>
    </w:p>
    <w:p w:rsidR="00847275" w:rsidRPr="00EE4652" w:rsidRDefault="00847275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</w:t>
      </w:r>
      <w:r w:rsidR="003F3DFB"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оспитатель</w:t>
      </w: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Правильно, молодцы!</w:t>
      </w:r>
    </w:p>
    <w:p w:rsidR="00EE4652" w:rsidRDefault="00DC3A12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="00847275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</w:t>
      </w:r>
      <w:r w:rsidR="0075304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ебята,</w:t>
      </w:r>
      <w:r w:rsidR="00847275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есть </w:t>
      </w:r>
      <w:r w:rsidR="0075304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такое понятие малая 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Р</w:t>
      </w:r>
      <w:r w:rsidR="0075304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одина. Как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вы понимаете, что такое малая Р</w:t>
      </w:r>
      <w:r w:rsidR="0075304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одина?</w:t>
      </w:r>
    </w:p>
    <w:p w:rsidR="00753048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-  Ма</w:t>
      </w:r>
      <w:r w:rsidR="00DC3A12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лая Р</w:t>
      </w:r>
      <w:r w:rsidR="001B16A2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одина – это наш край, село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 улица, дом, детский сад</w:t>
      </w:r>
      <w:r w:rsidR="00847275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847275" w:rsidRPr="00EE4652" w:rsidRDefault="00847275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</w:t>
      </w:r>
      <w:r w:rsidR="003F3DFB"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оспитате</w:t>
      </w: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Правильно, ребята, а как называется наша малая Родина?</w:t>
      </w:r>
    </w:p>
    <w:p w:rsidR="00E65299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  <w:r w:rsidR="00E65299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село </w:t>
      </w:r>
      <w:proofErr w:type="gramStart"/>
      <w:r w:rsidR="00E65299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Сива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847275" w:rsidRPr="00EE4652" w:rsidRDefault="003F3DF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</w:t>
      </w:r>
      <w:r w:rsidR="00847275" w:rsidRPr="00EE4652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  <w:r w:rsidR="00847275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Да, наша малая родина </w:t>
      </w:r>
      <w:r w:rsidR="00D35BE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</w:t>
      </w:r>
      <w:proofErr w:type="gramStart"/>
      <w:r w:rsidR="00D35BE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.С</w:t>
      </w:r>
      <w:proofErr w:type="gramEnd"/>
      <w:r w:rsidR="00D35BE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ива, свое название село получило по названию реки Сива, которая у нас протекает.</w:t>
      </w:r>
    </w:p>
    <w:p w:rsidR="009F3824" w:rsidRPr="00EE4652" w:rsidRDefault="00E65299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А что 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</w:rPr>
        <w:t>означает слово</w:t>
      </w:r>
      <w:r w:rsidR="00BA347A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Сива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, вы знаете? </w:t>
      </w:r>
    </w:p>
    <w:p w:rsidR="00753048" w:rsidRPr="00EE4652" w:rsidRDefault="009F3824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="00EE4652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65299" w:rsidRPr="00EE4652">
        <w:rPr>
          <w:rFonts w:ascii="Times New Roman" w:hAnsi="Times New Roman" w:cs="Times New Roman"/>
          <w:i w:val="0"/>
          <w:sz w:val="28"/>
          <w:szCs w:val="28"/>
        </w:rPr>
        <w:t>(С</w:t>
      </w:r>
      <w:proofErr w:type="gramStart"/>
      <w:r w:rsidR="00E65299" w:rsidRPr="00EE4652">
        <w:rPr>
          <w:rFonts w:ascii="Times New Roman" w:hAnsi="Times New Roman" w:cs="Times New Roman"/>
          <w:i w:val="0"/>
          <w:sz w:val="28"/>
          <w:szCs w:val="28"/>
        </w:rPr>
        <w:t>И-</w:t>
      </w:r>
      <w:proofErr w:type="gramEnd"/>
      <w:r w:rsidR="00E65299" w:rsidRPr="00EE4652">
        <w:rPr>
          <w:rFonts w:ascii="Times New Roman" w:hAnsi="Times New Roman" w:cs="Times New Roman"/>
          <w:i w:val="0"/>
          <w:sz w:val="28"/>
          <w:szCs w:val="28"/>
        </w:rPr>
        <w:t xml:space="preserve"> означает волос, тина, водоросль; ВА - вода,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Сива - </w:t>
      </w:r>
      <w:r w:rsidR="00D35BE4" w:rsidRPr="00EE4652">
        <w:rPr>
          <w:rFonts w:ascii="Times New Roman" w:hAnsi="Times New Roman" w:cs="Times New Roman"/>
          <w:i w:val="0"/>
          <w:sz w:val="28"/>
          <w:szCs w:val="28"/>
        </w:rPr>
        <w:t xml:space="preserve"> водоросли в воде, волосяная река.</w:t>
      </w:r>
      <w:r w:rsidR="00865103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D35BE4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  </w:t>
      </w:r>
      <w:r w:rsidR="00D35BE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В</w:t>
      </w:r>
      <w:r w:rsidR="00E65299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сех людей</w:t>
      </w:r>
      <w:r w:rsidR="00D35BE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  <w:r w:rsidR="00E65299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живущих в селе 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gramStart"/>
      <w:r w:rsidR="00E65299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Сива</w:t>
      </w:r>
      <w:proofErr w:type="gramEnd"/>
      <w:r w:rsidR="00D35BE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называют</w:t>
      </w:r>
      <w:r w:rsidR="00E65299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 -  </w:t>
      </w:r>
      <w:proofErr w:type="spellStart"/>
      <w:r w:rsidR="00E65299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Сивинцы</w:t>
      </w:r>
      <w:proofErr w:type="spell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 </w:t>
      </w:r>
    </w:p>
    <w:p w:rsidR="00753048" w:rsidRPr="00EE4652" w:rsidRDefault="00D35BE4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давайте скажем вместе: </w:t>
      </w:r>
      <w:proofErr w:type="spell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Сивинцы</w:t>
      </w:r>
      <w:proofErr w:type="spell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r w:rsidR="0075304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D35BE4" w:rsidRPr="00EE4652" w:rsidRDefault="00A305F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В-ль</w:t>
      </w:r>
      <w:proofErr w:type="gram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А как называется наш район?</w:t>
      </w:r>
    </w:p>
    <w:p w:rsidR="00A305F1" w:rsidRPr="00EE4652" w:rsidRDefault="00D35BE4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305F1" w:rsidRPr="00EE4652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="00A305F1" w:rsidRPr="00EE4652">
        <w:rPr>
          <w:rFonts w:ascii="Times New Roman" w:hAnsi="Times New Roman" w:cs="Times New Roman"/>
          <w:i w:val="0"/>
          <w:sz w:val="28"/>
          <w:szCs w:val="28"/>
        </w:rPr>
        <w:t>Сивинский</w:t>
      </w:r>
      <w:proofErr w:type="spellEnd"/>
      <w:r w:rsidR="00A305F1" w:rsidRPr="00EE4652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D35BE4" w:rsidRPr="00EE4652" w:rsidRDefault="00D35BE4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А вы знаете, ребята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нашему району в этом году исполняется 95 лет, а селу еще больше. посмотрите на экран- это  карта </w:t>
      </w:r>
      <w:proofErr w:type="spellStart"/>
      <w:r w:rsidRPr="00EE4652">
        <w:rPr>
          <w:rFonts w:ascii="Times New Roman" w:hAnsi="Times New Roman" w:cs="Times New Roman"/>
          <w:i w:val="0"/>
          <w:sz w:val="28"/>
          <w:szCs w:val="28"/>
        </w:rPr>
        <w:t>Сивинского</w:t>
      </w:r>
      <w:proofErr w:type="spellEnd"/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района.</w:t>
      </w:r>
    </w:p>
    <w:p w:rsidR="009F3824" w:rsidRPr="00EE4652" w:rsidRDefault="003F3DF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</w:t>
      </w:r>
      <w:r w:rsidR="00D84C86" w:rsidRPr="00566A67">
        <w:rPr>
          <w:rFonts w:ascii="Times New Roman" w:hAnsi="Times New Roman" w:cs="Times New Roman"/>
          <w:b/>
          <w:i w:val="0"/>
          <w:sz w:val="28"/>
          <w:szCs w:val="28"/>
        </w:rPr>
        <w:t>ль:</w:t>
      </w:r>
      <w:r w:rsidR="00BA347A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4C86" w:rsidRPr="00EE4652">
        <w:rPr>
          <w:rFonts w:ascii="Times New Roman" w:hAnsi="Times New Roman" w:cs="Times New Roman"/>
          <w:i w:val="0"/>
          <w:sz w:val="28"/>
          <w:szCs w:val="28"/>
        </w:rPr>
        <w:t xml:space="preserve">у нашего района </w:t>
      </w:r>
      <w:r w:rsidR="00D35BE4" w:rsidRPr="00EE4652">
        <w:rPr>
          <w:rFonts w:ascii="Times New Roman" w:hAnsi="Times New Roman" w:cs="Times New Roman"/>
          <w:i w:val="0"/>
          <w:sz w:val="28"/>
          <w:szCs w:val="28"/>
        </w:rPr>
        <w:t xml:space="preserve">тоже </w:t>
      </w:r>
      <w:r w:rsidR="00D84C86" w:rsidRPr="00EE4652">
        <w:rPr>
          <w:rFonts w:ascii="Times New Roman" w:hAnsi="Times New Roman" w:cs="Times New Roman"/>
          <w:i w:val="0"/>
          <w:sz w:val="28"/>
          <w:szCs w:val="28"/>
        </w:rPr>
        <w:t>есть</w:t>
      </w:r>
      <w:r w:rsidR="00D35BE4" w:rsidRPr="00EE4652">
        <w:rPr>
          <w:rFonts w:ascii="Times New Roman" w:hAnsi="Times New Roman" w:cs="Times New Roman"/>
          <w:i w:val="0"/>
          <w:sz w:val="28"/>
          <w:szCs w:val="28"/>
        </w:rPr>
        <w:t xml:space="preserve"> своя символика:</w:t>
      </w:r>
      <w:r w:rsidR="00D84C86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65103">
        <w:rPr>
          <w:rFonts w:ascii="Times New Roman" w:hAnsi="Times New Roman" w:cs="Times New Roman"/>
          <w:i w:val="0"/>
          <w:sz w:val="28"/>
          <w:szCs w:val="28"/>
        </w:rPr>
        <w:t xml:space="preserve">свой </w:t>
      </w:r>
      <w:proofErr w:type="spellStart"/>
      <w:r w:rsidR="00865103">
        <w:rPr>
          <w:rFonts w:ascii="Times New Roman" w:hAnsi="Times New Roman" w:cs="Times New Roman"/>
          <w:i w:val="0"/>
          <w:sz w:val="28"/>
          <w:szCs w:val="28"/>
        </w:rPr>
        <w:t>флаг</w:t>
      </w:r>
      <w:proofErr w:type="gramStart"/>
      <w:r w:rsidR="00865103">
        <w:rPr>
          <w:rFonts w:ascii="Times New Roman" w:hAnsi="Times New Roman" w:cs="Times New Roman"/>
          <w:i w:val="0"/>
          <w:sz w:val="28"/>
          <w:szCs w:val="28"/>
        </w:rPr>
        <w:t>,</w:t>
      </w:r>
      <w:r w:rsidR="00D84C86" w:rsidRPr="00EE4652"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="00D84C86" w:rsidRPr="00EE4652">
        <w:rPr>
          <w:rFonts w:ascii="Times New Roman" w:hAnsi="Times New Roman" w:cs="Times New Roman"/>
          <w:i w:val="0"/>
          <w:sz w:val="28"/>
          <w:szCs w:val="28"/>
        </w:rPr>
        <w:t>вой</w:t>
      </w:r>
      <w:proofErr w:type="spellEnd"/>
      <w:r w:rsidR="00D84C86" w:rsidRPr="00EE4652">
        <w:rPr>
          <w:rFonts w:ascii="Times New Roman" w:hAnsi="Times New Roman" w:cs="Times New Roman"/>
          <w:i w:val="0"/>
          <w:sz w:val="28"/>
          <w:szCs w:val="28"/>
        </w:rPr>
        <w:t xml:space="preserve"> герб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4C86" w:rsidRPr="00EE4652">
        <w:rPr>
          <w:rFonts w:ascii="Times New Roman" w:hAnsi="Times New Roman" w:cs="Times New Roman"/>
          <w:i w:val="0"/>
          <w:sz w:val="28"/>
          <w:szCs w:val="28"/>
        </w:rPr>
        <w:t>(показ)</w:t>
      </w:r>
      <w:r w:rsidR="00E24970" w:rsidRPr="00EE4652">
        <w:rPr>
          <w:rFonts w:ascii="Times New Roman" w:hAnsi="Times New Roman" w:cs="Times New Roman"/>
          <w:i w:val="0"/>
          <w:sz w:val="28"/>
          <w:szCs w:val="28"/>
        </w:rPr>
        <w:t>,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24970" w:rsidRPr="00EE4652">
        <w:rPr>
          <w:rFonts w:ascii="Times New Roman" w:hAnsi="Times New Roman" w:cs="Times New Roman"/>
          <w:i w:val="0"/>
          <w:sz w:val="28"/>
          <w:szCs w:val="28"/>
        </w:rPr>
        <w:t>(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>вместо герба пустой слайд).</w:t>
      </w:r>
    </w:p>
    <w:p w:rsidR="009F3824" w:rsidRPr="00EE4652" w:rsidRDefault="003F3DF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Воспитате</w:t>
      </w:r>
      <w:r w:rsidR="009F3824" w:rsidRPr="00566A67">
        <w:rPr>
          <w:rFonts w:ascii="Times New Roman" w:hAnsi="Times New Roman" w:cs="Times New Roman"/>
          <w:b/>
          <w:i w:val="0"/>
          <w:sz w:val="28"/>
          <w:szCs w:val="28"/>
        </w:rPr>
        <w:t>ль: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 xml:space="preserve"> Ой, ребятки, а где же герб?</w:t>
      </w:r>
    </w:p>
    <w:p w:rsidR="00A305F1" w:rsidRPr="00EE4652" w:rsidRDefault="00566A67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(появляется изображение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 xml:space="preserve"> со зл</w:t>
      </w:r>
      <w:r>
        <w:rPr>
          <w:rFonts w:ascii="Times New Roman" w:hAnsi="Times New Roman" w:cs="Times New Roman"/>
          <w:i w:val="0"/>
          <w:sz w:val="28"/>
          <w:szCs w:val="28"/>
        </w:rPr>
        <w:t>ым волшебником, который говорит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>:</w:t>
      </w:r>
      <w:r w:rsidR="00BA347A" w:rsidRPr="00EE4652">
        <w:rPr>
          <w:rFonts w:ascii="Times New Roman" w:hAnsi="Times New Roman" w:cs="Times New Roman"/>
          <w:i w:val="0"/>
          <w:sz w:val="28"/>
          <w:szCs w:val="28"/>
        </w:rPr>
        <w:t xml:space="preserve"> «вы увиди</w:t>
      </w:r>
      <w:r w:rsidR="00E24970" w:rsidRPr="00EE4652">
        <w:rPr>
          <w:rFonts w:ascii="Times New Roman" w:hAnsi="Times New Roman" w:cs="Times New Roman"/>
          <w:i w:val="0"/>
          <w:sz w:val="28"/>
          <w:szCs w:val="28"/>
        </w:rPr>
        <w:t>те герб, только после того,</w:t>
      </w:r>
      <w:r w:rsidR="0069471E" w:rsidRPr="00EE4652">
        <w:rPr>
          <w:rFonts w:ascii="Times New Roman" w:hAnsi="Times New Roman" w:cs="Times New Roman"/>
          <w:i w:val="0"/>
          <w:sz w:val="28"/>
          <w:szCs w:val="28"/>
        </w:rPr>
        <w:t xml:space="preserve"> как  выполните все мои задания!</w:t>
      </w:r>
      <w:proofErr w:type="gramEnd"/>
      <w:r w:rsidR="0069471E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>За каждое правильно</w:t>
      </w:r>
      <w:r w:rsidR="0069471E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 xml:space="preserve"> выполненное</w:t>
      </w:r>
      <w:r w:rsidR="0069471E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 xml:space="preserve"> задание</w:t>
      </w:r>
      <w:r w:rsidR="0069471E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 xml:space="preserve"> вы пол</w:t>
      </w:r>
      <w:r>
        <w:rPr>
          <w:rFonts w:ascii="Times New Roman" w:hAnsi="Times New Roman" w:cs="Times New Roman"/>
          <w:i w:val="0"/>
          <w:sz w:val="28"/>
          <w:szCs w:val="28"/>
        </w:rPr>
        <w:t>учите часть герба</w:t>
      </w:r>
      <w:r w:rsidR="0069471E" w:rsidRPr="00EE4652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9471E" w:rsidRPr="00EE4652" w:rsidRDefault="003F3DF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</w:t>
      </w:r>
      <w:r w:rsidR="00E24970" w:rsidRPr="00566A67">
        <w:rPr>
          <w:rFonts w:ascii="Times New Roman" w:hAnsi="Times New Roman" w:cs="Times New Roman"/>
          <w:b/>
          <w:i w:val="0"/>
          <w:sz w:val="28"/>
          <w:szCs w:val="28"/>
        </w:rPr>
        <w:t>ль: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 xml:space="preserve"> Ну</w:t>
      </w:r>
      <w:r w:rsidR="00BA347A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>что, ребята,</w:t>
      </w:r>
      <w:r w:rsidR="0069471E" w:rsidRPr="00EE4652">
        <w:rPr>
          <w:rFonts w:ascii="Times New Roman" w:hAnsi="Times New Roman" w:cs="Times New Roman"/>
          <w:i w:val="0"/>
          <w:sz w:val="28"/>
          <w:szCs w:val="28"/>
        </w:rPr>
        <w:t xml:space="preserve"> хотите увидеть герб  </w:t>
      </w:r>
      <w:proofErr w:type="spellStart"/>
      <w:r w:rsidR="0069471E" w:rsidRPr="00EE4652">
        <w:rPr>
          <w:rFonts w:ascii="Times New Roman" w:hAnsi="Times New Roman" w:cs="Times New Roman"/>
          <w:i w:val="0"/>
          <w:sz w:val="28"/>
          <w:szCs w:val="28"/>
        </w:rPr>
        <w:t>Сивинского</w:t>
      </w:r>
      <w:proofErr w:type="spellEnd"/>
      <w:r w:rsidR="0069471E" w:rsidRPr="00EE4652">
        <w:rPr>
          <w:rFonts w:ascii="Times New Roman" w:hAnsi="Times New Roman" w:cs="Times New Roman"/>
          <w:i w:val="0"/>
          <w:sz w:val="28"/>
          <w:szCs w:val="28"/>
        </w:rPr>
        <w:t xml:space="preserve"> района?</w:t>
      </w:r>
    </w:p>
    <w:p w:rsidR="0069471E" w:rsidRPr="00EE4652" w:rsidRDefault="0069471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Да.</w:t>
      </w:r>
    </w:p>
    <w:p w:rsidR="00A305F1" w:rsidRPr="00EE4652" w:rsidRDefault="0069471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FB6FEE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Тогда 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будем  выполня</w:t>
      </w:r>
      <w:r w:rsidR="009F3824" w:rsidRPr="00EE4652">
        <w:rPr>
          <w:rFonts w:ascii="Times New Roman" w:hAnsi="Times New Roman" w:cs="Times New Roman"/>
          <w:i w:val="0"/>
          <w:sz w:val="28"/>
          <w:szCs w:val="28"/>
        </w:rPr>
        <w:t>т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ь задания злого волшебника.</w:t>
      </w:r>
    </w:p>
    <w:p w:rsidR="005E153D" w:rsidRPr="00EE4652" w:rsidRDefault="005E153D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Волш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Ну что, вы готовы пройти все мои испытания?</w:t>
      </w:r>
    </w:p>
    <w:p w:rsidR="005E153D" w:rsidRPr="00EE4652" w:rsidRDefault="005E153D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Да.</w:t>
      </w:r>
    </w:p>
    <w:p w:rsidR="005E153D" w:rsidRPr="00EE4652" w:rsidRDefault="005E153D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Волш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Каждое задание имеет свою цифру. Первое задание под цифрой 1, найдите ее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69471E" w:rsidRPr="00EE4652" w:rsidRDefault="0069471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</w:t>
      </w:r>
      <w:r w:rsidR="003F3DFB" w:rsidRPr="00566A67">
        <w:rPr>
          <w:rFonts w:ascii="Times New Roman" w:hAnsi="Times New Roman" w:cs="Times New Roman"/>
          <w:b/>
          <w:i w:val="0"/>
          <w:sz w:val="28"/>
          <w:szCs w:val="28"/>
        </w:rPr>
        <w:t>оспитате</w:t>
      </w: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Так, где же у нас цифра 1, ищем, ищем.</w:t>
      </w:r>
    </w:p>
    <w:p w:rsidR="0069471E" w:rsidRPr="00EE4652" w:rsidRDefault="0069471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вон она.</w:t>
      </w:r>
    </w:p>
    <w:p w:rsidR="00454720" w:rsidRPr="00EE4652" w:rsidRDefault="0069471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</w:t>
      </w:r>
      <w:r w:rsidR="003F3DFB" w:rsidRPr="00566A67">
        <w:rPr>
          <w:rFonts w:ascii="Times New Roman" w:hAnsi="Times New Roman" w:cs="Times New Roman"/>
          <w:b/>
          <w:i w:val="0"/>
          <w:sz w:val="28"/>
          <w:szCs w:val="28"/>
        </w:rPr>
        <w:t>оспитате</w:t>
      </w: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Молодцы, ребятки нашли цифру 1,</w:t>
      </w:r>
      <w:r w:rsidR="00566A67">
        <w:rPr>
          <w:rFonts w:ascii="Times New Roman" w:hAnsi="Times New Roman" w:cs="Times New Roman"/>
          <w:i w:val="0"/>
          <w:sz w:val="28"/>
          <w:szCs w:val="28"/>
        </w:rPr>
        <w:t xml:space="preserve"> но чтобы до нее </w:t>
      </w:r>
      <w:proofErr w:type="gramStart"/>
      <w:r w:rsidR="00566A67">
        <w:rPr>
          <w:rFonts w:ascii="Times New Roman" w:hAnsi="Times New Roman" w:cs="Times New Roman"/>
          <w:i w:val="0"/>
          <w:sz w:val="28"/>
          <w:szCs w:val="28"/>
        </w:rPr>
        <w:t xml:space="preserve">добраться нам 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нужно преодолеть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препятствие. Здесь 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</w:rPr>
        <w:t>протекает река Сива</w:t>
      </w:r>
      <w:proofErr w:type="gramEnd"/>
      <w:r w:rsidR="00454720" w:rsidRPr="00EE4652">
        <w:rPr>
          <w:rFonts w:ascii="Times New Roman" w:hAnsi="Times New Roman" w:cs="Times New Roman"/>
          <w:i w:val="0"/>
          <w:sz w:val="28"/>
          <w:szCs w:val="28"/>
        </w:rPr>
        <w:t>. А чем же она покрыта зимой?</w:t>
      </w:r>
    </w:p>
    <w:p w:rsidR="00454720" w:rsidRPr="00EE4652" w:rsidRDefault="0045472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льдом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69471E" w:rsidRPr="00EE4652" w:rsidRDefault="0045472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Да, в настоящее время она покрыта хрупким  и скользким льдом, но у нас есть кочки, по которым мы очень осторожно, никого не толкая,  доберемся  до цифры 1. Готовы?</w:t>
      </w:r>
    </w:p>
    <w:p w:rsidR="00454720" w:rsidRPr="00EE4652" w:rsidRDefault="0045472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да!</w:t>
      </w:r>
    </w:p>
    <w:p w:rsidR="00454720" w:rsidRPr="00EE4652" w:rsidRDefault="0045472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Тогда пойдемте за мной!</w:t>
      </w:r>
    </w:p>
    <w:p w:rsidR="003F3DFB" w:rsidRPr="00EE4652" w:rsidRDefault="0045472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>(Дети проходят по кочкам).</w:t>
      </w:r>
    </w:p>
    <w:p w:rsidR="00454720" w:rsidRPr="00EE4652" w:rsidRDefault="0045472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Молодцы, вот и добрались!</w:t>
      </w:r>
    </w:p>
    <w:p w:rsidR="005E153D" w:rsidRPr="00EE4652" w:rsidRDefault="005E153D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Волш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молодцы! Правильно нашли! Слушайте внимательно первое задание: «Посмотрите на экран и отгадайте, что является главной достопримечательностью села 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</w:rPr>
        <w:t>Сива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</w:rPr>
        <w:t>?»</w:t>
      </w:r>
    </w:p>
    <w:p w:rsidR="009F4581" w:rsidRPr="00EE4652" w:rsidRDefault="005E153D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Чугайка.</w:t>
      </w:r>
    </w:p>
    <w:p w:rsidR="002321F5" w:rsidRPr="00EE4652" w:rsidRDefault="003F3DF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</w:t>
      </w:r>
      <w:r w:rsidR="002321F5" w:rsidRPr="00566A67">
        <w:rPr>
          <w:rFonts w:ascii="Times New Roman" w:hAnsi="Times New Roman" w:cs="Times New Roman"/>
          <w:b/>
          <w:i w:val="0"/>
          <w:sz w:val="28"/>
          <w:szCs w:val="28"/>
        </w:rPr>
        <w:t>ль:</w:t>
      </w:r>
      <w:r w:rsidR="002321F5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65103">
        <w:rPr>
          <w:rFonts w:ascii="Times New Roman" w:hAnsi="Times New Roman" w:cs="Times New Roman"/>
          <w:i w:val="0"/>
          <w:sz w:val="28"/>
          <w:szCs w:val="28"/>
        </w:rPr>
        <w:t>П</w:t>
      </w:r>
      <w:r w:rsidR="00454720" w:rsidRPr="00EE4652">
        <w:rPr>
          <w:rFonts w:ascii="Times New Roman" w:hAnsi="Times New Roman" w:cs="Times New Roman"/>
          <w:i w:val="0"/>
          <w:sz w:val="28"/>
          <w:szCs w:val="28"/>
        </w:rPr>
        <w:t>равильно!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21F5" w:rsidRPr="00EE4652">
        <w:rPr>
          <w:rFonts w:ascii="Times New Roman" w:hAnsi="Times New Roman" w:cs="Times New Roman"/>
          <w:i w:val="0"/>
          <w:sz w:val="28"/>
          <w:szCs w:val="28"/>
        </w:rPr>
        <w:t>Главной достопримечательностью</w:t>
      </w:r>
      <w:r w:rsidR="00865103">
        <w:rPr>
          <w:rFonts w:ascii="Times New Roman" w:hAnsi="Times New Roman" w:cs="Times New Roman"/>
          <w:i w:val="0"/>
          <w:sz w:val="28"/>
          <w:szCs w:val="28"/>
        </w:rPr>
        <w:t xml:space="preserve"> с</w:t>
      </w:r>
      <w:proofErr w:type="gramStart"/>
      <w:r w:rsidR="00865103">
        <w:rPr>
          <w:rFonts w:ascii="Times New Roman" w:hAnsi="Times New Roman" w:cs="Times New Roman"/>
          <w:i w:val="0"/>
          <w:sz w:val="28"/>
          <w:szCs w:val="28"/>
        </w:rPr>
        <w:t>.</w:t>
      </w:r>
      <w:r w:rsidR="002321F5" w:rsidRPr="00EE4652"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="002321F5" w:rsidRPr="00EE4652">
        <w:rPr>
          <w:rFonts w:ascii="Times New Roman" w:hAnsi="Times New Roman" w:cs="Times New Roman"/>
          <w:i w:val="0"/>
          <w:sz w:val="28"/>
          <w:szCs w:val="28"/>
        </w:rPr>
        <w:t>ивы</w:t>
      </w:r>
      <w:r w:rsidR="009F4581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21F5" w:rsidRPr="00EE4652">
        <w:rPr>
          <w:rFonts w:ascii="Times New Roman" w:hAnsi="Times New Roman" w:cs="Times New Roman"/>
          <w:i w:val="0"/>
          <w:sz w:val="28"/>
          <w:szCs w:val="28"/>
        </w:rPr>
        <w:t xml:space="preserve"> является  историко</w:t>
      </w:r>
      <w:r w:rsidR="00454720" w:rsidRPr="00EE4652">
        <w:rPr>
          <w:rFonts w:ascii="Times New Roman" w:hAnsi="Times New Roman" w:cs="Times New Roman"/>
          <w:i w:val="0"/>
          <w:sz w:val="28"/>
          <w:szCs w:val="28"/>
        </w:rPr>
        <w:t>-природный комплекс «</w:t>
      </w:r>
      <w:proofErr w:type="spellStart"/>
      <w:r w:rsidR="00454720" w:rsidRPr="00EE4652">
        <w:rPr>
          <w:rFonts w:ascii="Times New Roman" w:hAnsi="Times New Roman" w:cs="Times New Roman"/>
          <w:i w:val="0"/>
          <w:sz w:val="28"/>
          <w:szCs w:val="28"/>
        </w:rPr>
        <w:t>Чугайка</w:t>
      </w:r>
      <w:proofErr w:type="spellEnd"/>
      <w:r w:rsidR="00454720" w:rsidRPr="00EE4652">
        <w:rPr>
          <w:rFonts w:ascii="Times New Roman" w:hAnsi="Times New Roman" w:cs="Times New Roman"/>
          <w:i w:val="0"/>
          <w:sz w:val="28"/>
          <w:szCs w:val="28"/>
        </w:rPr>
        <w:t>».</w:t>
      </w:r>
    </w:p>
    <w:p w:rsidR="009F4581" w:rsidRPr="00EE4652" w:rsidRDefault="009F458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>На "</w:t>
      </w:r>
      <w:proofErr w:type="spellStart"/>
      <w:r w:rsidRPr="00EE4652">
        <w:rPr>
          <w:rFonts w:ascii="Times New Roman" w:hAnsi="Times New Roman" w:cs="Times New Roman"/>
          <w:i w:val="0"/>
          <w:sz w:val="28"/>
          <w:szCs w:val="28"/>
        </w:rPr>
        <w:t>Чугайке</w:t>
      </w:r>
      <w:proofErr w:type="spellEnd"/>
      <w:r w:rsidRPr="00EE4652">
        <w:rPr>
          <w:rFonts w:ascii="Times New Roman" w:hAnsi="Times New Roman" w:cs="Times New Roman"/>
          <w:i w:val="0"/>
          <w:sz w:val="28"/>
          <w:szCs w:val="28"/>
        </w:rPr>
        <w:t>" друг напротив друга расположились две горы, одна - медвежья, другая - волч</w:t>
      </w:r>
      <w:r w:rsidR="005E153D" w:rsidRPr="00EE4652">
        <w:rPr>
          <w:rFonts w:ascii="Times New Roman" w:hAnsi="Times New Roman" w:cs="Times New Roman"/>
          <w:i w:val="0"/>
          <w:sz w:val="28"/>
          <w:szCs w:val="28"/>
        </w:rPr>
        <w:t xml:space="preserve">ья. </w:t>
      </w:r>
    </w:p>
    <w:p w:rsidR="005E153D" w:rsidRPr="00EE4652" w:rsidRDefault="003F3DF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</w:t>
      </w:r>
      <w:r w:rsidR="00A112E9" w:rsidRPr="00566A67">
        <w:rPr>
          <w:rFonts w:ascii="Times New Roman" w:hAnsi="Times New Roman" w:cs="Times New Roman"/>
          <w:b/>
          <w:i w:val="0"/>
          <w:sz w:val="28"/>
          <w:szCs w:val="28"/>
        </w:rPr>
        <w:t>ль:</w:t>
      </w:r>
      <w:r w:rsidR="00A112E9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E153D" w:rsidRPr="00EE4652">
        <w:rPr>
          <w:rFonts w:ascii="Times New Roman" w:hAnsi="Times New Roman" w:cs="Times New Roman"/>
          <w:i w:val="0"/>
          <w:sz w:val="28"/>
          <w:szCs w:val="28"/>
        </w:rPr>
        <w:t xml:space="preserve">Ребята, а кто из вас был на </w:t>
      </w:r>
      <w:proofErr w:type="spellStart"/>
      <w:r w:rsidR="005E153D" w:rsidRPr="00EE4652">
        <w:rPr>
          <w:rFonts w:ascii="Times New Roman" w:hAnsi="Times New Roman" w:cs="Times New Roman"/>
          <w:i w:val="0"/>
          <w:sz w:val="28"/>
          <w:szCs w:val="28"/>
        </w:rPr>
        <w:t>Чугайке</w:t>
      </w:r>
      <w:proofErr w:type="spellEnd"/>
      <w:proofErr w:type="gramStart"/>
      <w:r w:rsidR="005E153D" w:rsidRPr="00EE4652">
        <w:rPr>
          <w:rFonts w:ascii="Times New Roman" w:hAnsi="Times New Roman" w:cs="Times New Roman"/>
          <w:i w:val="0"/>
          <w:sz w:val="28"/>
          <w:szCs w:val="28"/>
        </w:rPr>
        <w:t>?</w:t>
      </w:r>
      <w:r w:rsidR="00A112E9" w:rsidRPr="00EE4652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="00A112E9" w:rsidRPr="00EE4652">
        <w:rPr>
          <w:rFonts w:ascii="Times New Roman" w:hAnsi="Times New Roman" w:cs="Times New Roman"/>
          <w:i w:val="0"/>
          <w:sz w:val="28"/>
          <w:szCs w:val="28"/>
        </w:rPr>
        <w:t>ответы детей)</w:t>
      </w:r>
    </w:p>
    <w:p w:rsidR="00454720" w:rsidRPr="00EE4652" w:rsidRDefault="003F3DF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="00A112E9" w:rsidRPr="00566A67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A112E9" w:rsidRPr="00EE4652">
        <w:rPr>
          <w:rFonts w:ascii="Times New Roman" w:hAnsi="Times New Roman" w:cs="Times New Roman"/>
          <w:i w:val="0"/>
          <w:sz w:val="28"/>
          <w:szCs w:val="28"/>
        </w:rPr>
        <w:t xml:space="preserve"> А что же вы там делали?</w:t>
      </w:r>
    </w:p>
    <w:p w:rsidR="00A112E9" w:rsidRPr="00EE4652" w:rsidRDefault="0045472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катались с горы на ледянках, на «ватрушках», на лыжах</w:t>
      </w:r>
      <w:r w:rsidR="005D2865" w:rsidRPr="00EE4652">
        <w:rPr>
          <w:rFonts w:ascii="Times New Roman" w:hAnsi="Times New Roman" w:cs="Times New Roman"/>
          <w:i w:val="0"/>
          <w:sz w:val="28"/>
          <w:szCs w:val="28"/>
        </w:rPr>
        <w:t>; гуляли; собирали грибы и ягоды, шишки…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D2865" w:rsidRDefault="003F3DF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</w:t>
      </w:r>
      <w:r w:rsidR="00A112E9" w:rsidRPr="00566A67">
        <w:rPr>
          <w:rFonts w:ascii="Times New Roman" w:hAnsi="Times New Roman" w:cs="Times New Roman"/>
          <w:b/>
          <w:i w:val="0"/>
          <w:sz w:val="28"/>
          <w:szCs w:val="28"/>
        </w:rPr>
        <w:t>ль:</w:t>
      </w:r>
      <w:r w:rsidR="00A112E9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D2865" w:rsidRPr="00EE4652">
        <w:rPr>
          <w:rFonts w:ascii="Times New Roman" w:hAnsi="Times New Roman" w:cs="Times New Roman"/>
          <w:i w:val="0"/>
          <w:sz w:val="28"/>
          <w:szCs w:val="28"/>
        </w:rPr>
        <w:t xml:space="preserve">Хорошо! </w:t>
      </w:r>
      <w:r w:rsidR="00A112E9" w:rsidRPr="00EE4652">
        <w:rPr>
          <w:rFonts w:ascii="Times New Roman" w:hAnsi="Times New Roman" w:cs="Times New Roman"/>
          <w:i w:val="0"/>
          <w:sz w:val="28"/>
          <w:szCs w:val="28"/>
        </w:rPr>
        <w:t xml:space="preserve">Ребята, </w:t>
      </w:r>
      <w:r w:rsidR="005D2865" w:rsidRPr="00EE4652">
        <w:rPr>
          <w:rFonts w:ascii="Times New Roman" w:hAnsi="Times New Roman" w:cs="Times New Roman"/>
          <w:i w:val="0"/>
          <w:sz w:val="28"/>
          <w:szCs w:val="28"/>
        </w:rPr>
        <w:t xml:space="preserve"> а сейчас я проверю</w:t>
      </w:r>
      <w:r w:rsidR="00865103">
        <w:rPr>
          <w:rFonts w:ascii="Times New Roman" w:hAnsi="Times New Roman" w:cs="Times New Roman"/>
          <w:i w:val="0"/>
          <w:sz w:val="28"/>
          <w:szCs w:val="28"/>
        </w:rPr>
        <w:t>,</w:t>
      </w:r>
      <w:r w:rsidR="007811CA">
        <w:rPr>
          <w:rFonts w:ascii="Times New Roman" w:hAnsi="Times New Roman" w:cs="Times New Roman"/>
          <w:i w:val="0"/>
          <w:sz w:val="28"/>
          <w:szCs w:val="28"/>
        </w:rPr>
        <w:t xml:space="preserve"> как вы себя ведете в лесу?</w:t>
      </w:r>
    </w:p>
    <w:p w:rsidR="007811CA" w:rsidRPr="00EE4652" w:rsidRDefault="007811CA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В лес сегодня мы идем,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Как вести себя нам в нем?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Ну-ка, мне вы  расскажите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Ни чего не утаите.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Можно нам в лесу кричать?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Ну а шишки собирать?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lastRenderedPageBreak/>
        <w:t>Мусор в елочки бросать?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Ветки кустикам ломать?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С горки весело кататься?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Друг на друга нам плеваться?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Жечь костер и оставлять?</w:t>
      </w:r>
    </w:p>
    <w:p w:rsid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811CA">
        <w:rPr>
          <w:rFonts w:ascii="Times New Roman" w:hAnsi="Times New Roman" w:cs="Times New Roman"/>
          <w:i w:val="0"/>
          <w:sz w:val="28"/>
          <w:szCs w:val="28"/>
        </w:rPr>
        <w:t>А от взрослых убегать?</w:t>
      </w:r>
    </w:p>
    <w:p w:rsidR="007811CA" w:rsidRPr="007811CA" w:rsidRDefault="007811CA" w:rsidP="007811CA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112E9" w:rsidRPr="00EE4652" w:rsidRDefault="005D2865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Молодцы</w:t>
      </w:r>
      <w:proofErr w:type="gramStart"/>
      <w:r w:rsidR="00543784" w:rsidRPr="00EE4652">
        <w:rPr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543784" w:rsidRPr="00EE4652">
        <w:rPr>
          <w:rFonts w:ascii="Times New Roman" w:hAnsi="Times New Roman" w:cs="Times New Roman"/>
          <w:i w:val="0"/>
          <w:sz w:val="28"/>
          <w:szCs w:val="28"/>
        </w:rPr>
        <w:t xml:space="preserve"> ребята, справились с  первым испытанием.</w:t>
      </w:r>
      <w:r w:rsidR="00330921" w:rsidRPr="00EE4652">
        <w:rPr>
          <w:rFonts w:ascii="Times New Roman" w:hAnsi="Times New Roman" w:cs="Times New Roman"/>
          <w:i w:val="0"/>
          <w:sz w:val="28"/>
          <w:szCs w:val="28"/>
        </w:rPr>
        <w:t xml:space="preserve"> что же дальше?</w:t>
      </w:r>
    </w:p>
    <w:p w:rsidR="00B50823" w:rsidRPr="00EE4652" w:rsidRDefault="0033092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gram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.в</w:t>
      </w:r>
      <w:proofErr w:type="gram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олш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Х</w:t>
      </w:r>
      <w:r w:rsidR="00A112E9" w:rsidRPr="00EE4652">
        <w:rPr>
          <w:rFonts w:ascii="Times New Roman" w:hAnsi="Times New Roman" w:cs="Times New Roman"/>
          <w:i w:val="0"/>
          <w:sz w:val="28"/>
          <w:szCs w:val="28"/>
        </w:rPr>
        <w:t xml:space="preserve">орошо! Все правильно сказали! </w:t>
      </w:r>
      <w:r w:rsidR="00B50823" w:rsidRPr="00EE4652">
        <w:rPr>
          <w:rFonts w:ascii="Times New Roman" w:hAnsi="Times New Roman" w:cs="Times New Roman"/>
          <w:i w:val="0"/>
          <w:sz w:val="28"/>
          <w:szCs w:val="28"/>
        </w:rPr>
        <w:t>Вот вам перва</w:t>
      </w:r>
      <w:r w:rsidR="00C86776" w:rsidRPr="00EE4652">
        <w:rPr>
          <w:rFonts w:ascii="Times New Roman" w:hAnsi="Times New Roman" w:cs="Times New Roman"/>
          <w:i w:val="0"/>
          <w:sz w:val="28"/>
          <w:szCs w:val="28"/>
        </w:rPr>
        <w:t xml:space="preserve">я часть герба </w:t>
      </w:r>
      <w:proofErr w:type="spellStart"/>
      <w:r w:rsidR="00C86776" w:rsidRPr="00EE4652">
        <w:rPr>
          <w:rFonts w:ascii="Times New Roman" w:hAnsi="Times New Roman" w:cs="Times New Roman"/>
          <w:i w:val="0"/>
          <w:sz w:val="28"/>
          <w:szCs w:val="28"/>
        </w:rPr>
        <w:t>С</w:t>
      </w:r>
      <w:r w:rsidR="00A112E9" w:rsidRPr="00EE4652">
        <w:rPr>
          <w:rFonts w:ascii="Times New Roman" w:hAnsi="Times New Roman" w:cs="Times New Roman"/>
          <w:i w:val="0"/>
          <w:sz w:val="28"/>
          <w:szCs w:val="28"/>
        </w:rPr>
        <w:t>ивинского</w:t>
      </w:r>
      <w:proofErr w:type="spellEnd"/>
      <w:r w:rsidR="00A112E9" w:rsidRPr="00EE4652">
        <w:rPr>
          <w:rFonts w:ascii="Times New Roman" w:hAnsi="Times New Roman" w:cs="Times New Roman"/>
          <w:i w:val="0"/>
          <w:sz w:val="28"/>
          <w:szCs w:val="28"/>
        </w:rPr>
        <w:t xml:space="preserve"> рай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она.</w:t>
      </w:r>
    </w:p>
    <w:p w:rsidR="00330921" w:rsidRPr="00EE4652" w:rsidRDefault="0033092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Где же эта часть? Ну – ка, давайте посмотрим, может  под цифрой 1? Так вот же первая часть герба!</w:t>
      </w:r>
    </w:p>
    <w:p w:rsidR="00330921" w:rsidRPr="00EE4652" w:rsidRDefault="0033092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Степа, давай ты будешь ответственным за эту часть. Возьми ее и прикрепи на мольберт.</w:t>
      </w:r>
    </w:p>
    <w:p w:rsidR="00330921" w:rsidRPr="00EE4652" w:rsidRDefault="0033092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Ребятки, давайте послушаем  злого волшебника!</w:t>
      </w:r>
    </w:p>
    <w:p w:rsidR="00A112E9" w:rsidRPr="00EE4652" w:rsidRDefault="00A112E9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30921" w:rsidRPr="00EE4652" w:rsidRDefault="00543784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Волш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Слушайте, внимательно, второе задание! Вам нужно найти цифру 2.</w:t>
      </w:r>
    </w:p>
    <w:p w:rsidR="00C86776" w:rsidRPr="00EE4652" w:rsidRDefault="00C86776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Ребята, а где же она</w:t>
      </w:r>
      <w:r w:rsidR="001345CF" w:rsidRPr="00EE4652">
        <w:rPr>
          <w:rFonts w:ascii="Times New Roman" w:hAnsi="Times New Roman" w:cs="Times New Roman"/>
          <w:i w:val="0"/>
          <w:sz w:val="28"/>
          <w:szCs w:val="28"/>
        </w:rPr>
        <w:t xml:space="preserve"> может быть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? Так, а это что такое здесь? 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</w:rPr>
        <w:t>может в этом бассейне поищем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</w:rPr>
        <w:t>?</w:t>
      </w:r>
    </w:p>
    <w:p w:rsidR="00C86776" w:rsidRPr="00EE4652" w:rsidRDefault="00C86776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ab/>
      </w:r>
      <w:r w:rsidRPr="00EE4652">
        <w:rPr>
          <w:rFonts w:ascii="Times New Roman" w:hAnsi="Times New Roman" w:cs="Times New Roman"/>
          <w:i w:val="0"/>
          <w:sz w:val="28"/>
          <w:szCs w:val="28"/>
        </w:rPr>
        <w:tab/>
        <w:t>(Дети ищут цифру 2, и находят в бассейне)</w:t>
      </w:r>
    </w:p>
    <w:p w:rsidR="00B50823" w:rsidRPr="00EE4652" w:rsidRDefault="0033092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</w:t>
      </w:r>
      <w:r w:rsidR="00543784" w:rsidRPr="00566A67">
        <w:rPr>
          <w:rFonts w:ascii="Times New Roman" w:hAnsi="Times New Roman" w:cs="Times New Roman"/>
          <w:b/>
          <w:i w:val="0"/>
          <w:sz w:val="28"/>
          <w:szCs w:val="28"/>
        </w:rPr>
        <w:t>ети</w:t>
      </w: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Вон она!</w:t>
      </w:r>
    </w:p>
    <w:p w:rsidR="00330921" w:rsidRPr="00EE4652" w:rsidRDefault="00C86776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Молодцы, нашли</w:t>
      </w:r>
      <w:r w:rsidR="00330921" w:rsidRPr="00EE4652">
        <w:rPr>
          <w:rFonts w:ascii="Times New Roman" w:hAnsi="Times New Roman" w:cs="Times New Roman"/>
          <w:i w:val="0"/>
          <w:sz w:val="28"/>
          <w:szCs w:val="28"/>
        </w:rPr>
        <w:t>.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50823" w:rsidRPr="00EE4652" w:rsidRDefault="00CD18E6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gram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.в</w:t>
      </w:r>
      <w:proofErr w:type="gram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олш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.:</w:t>
      </w:r>
      <w:r w:rsidR="00566A6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3784" w:rsidRPr="00EE4652">
        <w:rPr>
          <w:rFonts w:ascii="Times New Roman" w:hAnsi="Times New Roman" w:cs="Times New Roman"/>
          <w:i w:val="0"/>
          <w:sz w:val="28"/>
          <w:szCs w:val="28"/>
        </w:rPr>
        <w:t>Молодцы! я предлагаю вам поиграть в игру «</w:t>
      </w:r>
      <w:proofErr w:type="spellStart"/>
      <w:r w:rsidR="00543784" w:rsidRPr="00EE4652">
        <w:rPr>
          <w:rFonts w:ascii="Times New Roman" w:hAnsi="Times New Roman" w:cs="Times New Roman"/>
          <w:i w:val="0"/>
          <w:sz w:val="28"/>
          <w:szCs w:val="28"/>
        </w:rPr>
        <w:t>Угадайка</w:t>
      </w:r>
      <w:proofErr w:type="spellEnd"/>
      <w:r w:rsidR="00543784" w:rsidRPr="00EE4652">
        <w:rPr>
          <w:rFonts w:ascii="Times New Roman" w:hAnsi="Times New Roman" w:cs="Times New Roman"/>
          <w:i w:val="0"/>
          <w:sz w:val="28"/>
          <w:szCs w:val="28"/>
        </w:rPr>
        <w:t>»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F4581" w:rsidRPr="00EE4652" w:rsidRDefault="000653E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>1) снаружи смотрет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</w:rPr>
        <w:t>ь-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дом как дом,</w:t>
      </w:r>
    </w:p>
    <w:p w:rsidR="000653E0" w:rsidRPr="00EE4652" w:rsidRDefault="000653E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ab/>
        <w:t>Но нет жильцов обычных в нем.</w:t>
      </w:r>
    </w:p>
    <w:p w:rsidR="000653E0" w:rsidRPr="00EE4652" w:rsidRDefault="000653E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ab/>
        <w:t>В нем книги интересные</w:t>
      </w:r>
    </w:p>
    <w:p w:rsidR="000653E0" w:rsidRPr="00EE4652" w:rsidRDefault="000653E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ab/>
        <w:t>Стоят рядами тесными:</w:t>
      </w:r>
    </w:p>
    <w:p w:rsidR="000653E0" w:rsidRPr="00EE4652" w:rsidRDefault="000653E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ab/>
        <w:t xml:space="preserve">И </w:t>
      </w:r>
      <w:proofErr w:type="spellStart"/>
      <w:r w:rsidRPr="00EE4652">
        <w:rPr>
          <w:rFonts w:ascii="Times New Roman" w:hAnsi="Times New Roman" w:cs="Times New Roman"/>
          <w:i w:val="0"/>
          <w:sz w:val="28"/>
          <w:szCs w:val="28"/>
        </w:rPr>
        <w:t>Черномор</w:t>
      </w:r>
      <w:proofErr w:type="spellEnd"/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, и князь </w:t>
      </w:r>
      <w:proofErr w:type="spellStart"/>
      <w:r w:rsidRPr="00EE4652">
        <w:rPr>
          <w:rFonts w:ascii="Times New Roman" w:hAnsi="Times New Roman" w:cs="Times New Roman"/>
          <w:i w:val="0"/>
          <w:sz w:val="28"/>
          <w:szCs w:val="28"/>
        </w:rPr>
        <w:t>Гвидон</w:t>
      </w:r>
      <w:proofErr w:type="spellEnd"/>
      <w:r w:rsidRPr="00EE4652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0653E0" w:rsidRPr="00EE4652" w:rsidRDefault="00D72AE9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ab/>
        <w:t xml:space="preserve">И добрый дед </w:t>
      </w:r>
      <w:proofErr w:type="spellStart"/>
      <w:r w:rsidRPr="00EE4652">
        <w:rPr>
          <w:rFonts w:ascii="Times New Roman" w:hAnsi="Times New Roman" w:cs="Times New Roman"/>
          <w:i w:val="0"/>
          <w:sz w:val="28"/>
          <w:szCs w:val="28"/>
        </w:rPr>
        <w:t>Мазай</w:t>
      </w:r>
      <w:proofErr w:type="spellEnd"/>
      <w:r w:rsidRPr="00EE4652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72AE9" w:rsidRPr="00EE4652" w:rsidRDefault="00D72AE9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ab/>
        <w:t>Как называют этот дом?</w:t>
      </w:r>
    </w:p>
    <w:p w:rsidR="00D72AE9" w:rsidRPr="00EE4652" w:rsidRDefault="00D72AE9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ab/>
        <w:t xml:space="preserve">Попробуй, отгадай.    </w:t>
      </w:r>
    </w:p>
    <w:p w:rsidR="00D72AE9" w:rsidRPr="00EE4652" w:rsidRDefault="00D72AE9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proofErr w:type="gram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:(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</w:rPr>
        <w:t>библиотека). Показ слайда.</w:t>
      </w:r>
    </w:p>
    <w:p w:rsidR="00CD18E6" w:rsidRPr="00EE4652" w:rsidRDefault="00CD18E6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E4652">
        <w:rPr>
          <w:rFonts w:ascii="Times New Roman" w:hAnsi="Times New Roman" w:cs="Times New Roman"/>
          <w:i w:val="0"/>
          <w:sz w:val="28"/>
          <w:szCs w:val="28"/>
        </w:rPr>
        <w:t>Умнички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</w:rPr>
        <w:t>!п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</w:rPr>
        <w:t>равильно</w:t>
      </w:r>
      <w:proofErr w:type="spellEnd"/>
      <w:r w:rsidRPr="00EE4652">
        <w:rPr>
          <w:rFonts w:ascii="Times New Roman" w:hAnsi="Times New Roman" w:cs="Times New Roman"/>
          <w:i w:val="0"/>
          <w:sz w:val="28"/>
          <w:szCs w:val="28"/>
        </w:rPr>
        <w:t>!</w:t>
      </w:r>
    </w:p>
    <w:p w:rsidR="00D72AE9" w:rsidRPr="00EE4652" w:rsidRDefault="00D72AE9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72AE9" w:rsidRPr="00EE4652" w:rsidRDefault="00D72AE9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Волш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.: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В этом</w:t>
      </w:r>
      <w:r w:rsidR="007D0321" w:rsidRPr="00EE4652">
        <w:rPr>
          <w:rFonts w:ascii="Times New Roman" w:hAnsi="Times New Roman" w:cs="Times New Roman"/>
          <w:i w:val="0"/>
          <w:sz w:val="28"/>
          <w:szCs w:val="28"/>
        </w:rPr>
        <w:t xml:space="preserve"> доме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 постоянно звучит музыка, и дети  уча</w:t>
      </w:r>
      <w:r w:rsidR="009F4581" w:rsidRPr="00EE4652">
        <w:rPr>
          <w:rFonts w:ascii="Times New Roman" w:hAnsi="Times New Roman" w:cs="Times New Roman"/>
          <w:i w:val="0"/>
          <w:sz w:val="28"/>
          <w:szCs w:val="28"/>
        </w:rPr>
        <w:t>тся играть на различных музыкальных инструментах.</w:t>
      </w:r>
    </w:p>
    <w:p w:rsidR="009F4581" w:rsidRPr="00EE4652" w:rsidRDefault="00D72AE9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0823" w:rsidRPr="00EE4652">
        <w:rPr>
          <w:rFonts w:ascii="Times New Roman" w:hAnsi="Times New Roman" w:cs="Times New Roman"/>
          <w:i w:val="0"/>
          <w:sz w:val="28"/>
          <w:szCs w:val="28"/>
        </w:rPr>
        <w:t>Музыкальная школа</w:t>
      </w:r>
      <w:proofErr w:type="gramStart"/>
      <w:r w:rsidR="009F4581" w:rsidRPr="00EE4652">
        <w:rPr>
          <w:rFonts w:ascii="Times New Roman" w:hAnsi="Times New Roman" w:cs="Times New Roman"/>
          <w:i w:val="0"/>
          <w:sz w:val="28"/>
          <w:szCs w:val="28"/>
        </w:rPr>
        <w:t>.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</w:rPr>
        <w:t>слайд)</w:t>
      </w:r>
    </w:p>
    <w:p w:rsidR="00CD18E6" w:rsidRPr="00EE4652" w:rsidRDefault="00CD18E6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>Воспитатель: МОЛОДЦЫ</w:t>
      </w:r>
      <w:r w:rsidR="007811CA">
        <w:rPr>
          <w:rFonts w:ascii="Times New Roman" w:hAnsi="Times New Roman" w:cs="Times New Roman"/>
          <w:i w:val="0"/>
          <w:sz w:val="28"/>
          <w:szCs w:val="28"/>
        </w:rPr>
        <w:t xml:space="preserve">! Ребята, посмотрите, у меня есть музыкальная коробочка, в ней 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спрятались музыкальные инструменты. Я вам предлагаю угадать, что звучит. Попробуем?</w:t>
      </w:r>
    </w:p>
    <w:p w:rsidR="00CD18E6" w:rsidRPr="00EE4652" w:rsidRDefault="00CD18E6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>(Воспитатель играет на музыкальных инструментах, дети отгадывают)</w:t>
      </w:r>
    </w:p>
    <w:p w:rsidR="00CD18E6" w:rsidRPr="00EE4652" w:rsidRDefault="00CD18E6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>1.колокольчик.</w:t>
      </w:r>
    </w:p>
    <w:p w:rsidR="00CD18E6" w:rsidRPr="00EE4652" w:rsidRDefault="007811CA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 треугольник.</w:t>
      </w:r>
    </w:p>
    <w:p w:rsidR="00CD18E6" w:rsidRPr="00EE4652" w:rsidRDefault="00CD18E6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lastRenderedPageBreak/>
        <w:t>З. маракас.</w:t>
      </w:r>
    </w:p>
    <w:p w:rsidR="00CD18E6" w:rsidRPr="00EE4652" w:rsidRDefault="00CD18E6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молодцы! теперь послушаем злодея.</w:t>
      </w:r>
    </w:p>
    <w:p w:rsidR="00BF4CC0" w:rsidRPr="00EE4652" w:rsidRDefault="007D032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волш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.: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В этом доме находится много старинных вещей, изготовленных </w:t>
      </w:r>
      <w:r w:rsidR="00B50823" w:rsidRPr="00EE4652">
        <w:rPr>
          <w:rFonts w:ascii="Times New Roman" w:hAnsi="Times New Roman" w:cs="Times New Roman"/>
          <w:i w:val="0"/>
          <w:sz w:val="28"/>
          <w:szCs w:val="28"/>
        </w:rPr>
        <w:t>мастерами  много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- много </w:t>
      </w:r>
      <w:r w:rsidR="00B50823" w:rsidRPr="00EE4652">
        <w:rPr>
          <w:rFonts w:ascii="Times New Roman" w:hAnsi="Times New Roman" w:cs="Times New Roman"/>
          <w:i w:val="0"/>
          <w:sz w:val="28"/>
          <w:szCs w:val="28"/>
        </w:rPr>
        <w:t xml:space="preserve"> лет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тому  назад, о которых</w:t>
      </w:r>
      <w:r w:rsidR="00BF4CC0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F4CC0" w:rsidRPr="00EE4652">
        <w:rPr>
          <w:rFonts w:ascii="Times New Roman" w:hAnsi="Times New Roman" w:cs="Times New Roman"/>
          <w:i w:val="0"/>
          <w:sz w:val="28"/>
          <w:szCs w:val="28"/>
        </w:rPr>
        <w:t>рассказывают экскурсоводы</w:t>
      </w:r>
    </w:p>
    <w:p w:rsidR="00B50823" w:rsidRPr="00EE4652" w:rsidRDefault="00BF4CC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0823" w:rsidRPr="00EE4652">
        <w:rPr>
          <w:rFonts w:ascii="Times New Roman" w:hAnsi="Times New Roman" w:cs="Times New Roman"/>
          <w:i w:val="0"/>
          <w:sz w:val="28"/>
          <w:szCs w:val="28"/>
        </w:rPr>
        <w:t>Музей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(слайд)</w:t>
      </w:r>
      <w:r w:rsidR="00DA7593" w:rsidRPr="00EE4652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DA7593" w:rsidRPr="00EE4652" w:rsidRDefault="00DA759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молодцы ребята!</w:t>
      </w:r>
    </w:p>
    <w:p w:rsidR="0019194E" w:rsidRPr="00EE4652" w:rsidRDefault="0019194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50823" w:rsidRPr="00EE4652" w:rsidRDefault="00BF4CC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Волш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.:</w:t>
      </w:r>
      <w:r w:rsidR="00B50823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Молодцы  и с этим заданием справились!</w:t>
      </w:r>
      <w:r w:rsidR="001345CF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A7593" w:rsidRPr="00EE4652">
        <w:rPr>
          <w:rFonts w:ascii="Times New Roman" w:hAnsi="Times New Roman" w:cs="Times New Roman"/>
          <w:i w:val="0"/>
          <w:sz w:val="28"/>
          <w:szCs w:val="28"/>
        </w:rPr>
        <w:t>получите еще одну часть герба.</w:t>
      </w:r>
    </w:p>
    <w:p w:rsidR="001345CF" w:rsidRPr="00EE4652" w:rsidRDefault="00DA759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1345CF" w:rsidRPr="00EE4652">
        <w:rPr>
          <w:rFonts w:ascii="Times New Roman" w:hAnsi="Times New Roman" w:cs="Times New Roman"/>
          <w:i w:val="0"/>
          <w:sz w:val="28"/>
          <w:szCs w:val="28"/>
        </w:rPr>
        <w:t>так</w:t>
      </w:r>
      <w:proofErr w:type="gramEnd"/>
      <w:r w:rsidR="001345CF" w:rsidRPr="00EE4652">
        <w:rPr>
          <w:rFonts w:ascii="Times New Roman" w:hAnsi="Times New Roman" w:cs="Times New Roman"/>
          <w:i w:val="0"/>
          <w:sz w:val="28"/>
          <w:szCs w:val="28"/>
        </w:rPr>
        <w:t xml:space="preserve"> где эта часть? А в бассейне точно нее нет? Ну-ка дайте я сама посмотрю</w:t>
      </w:r>
      <w:proofErr w:type="gramStart"/>
      <w:r w:rsidR="001345CF" w:rsidRPr="00EE4652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1345CF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1345CF" w:rsidRPr="00EE4652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="001345CF" w:rsidRPr="00EE4652">
        <w:rPr>
          <w:rFonts w:ascii="Times New Roman" w:hAnsi="Times New Roman" w:cs="Times New Roman"/>
          <w:i w:val="0"/>
          <w:sz w:val="28"/>
          <w:szCs w:val="28"/>
        </w:rPr>
        <w:t>от какой хитрец!</w:t>
      </w:r>
    </w:p>
    <w:p w:rsidR="00DA7593" w:rsidRPr="00EE4652" w:rsidRDefault="00DA759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Настя, возьми эту часть и прикрепи на мольберт.</w:t>
      </w:r>
    </w:p>
    <w:p w:rsidR="00DA7593" w:rsidRPr="00EE4652" w:rsidRDefault="00DA759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F4CC0" w:rsidRPr="00EE4652" w:rsidRDefault="00BF4CC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В-ЛЬ</w:t>
      </w:r>
      <w:proofErr w:type="gramEnd"/>
      <w:r w:rsidRPr="00566A67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E4652">
        <w:rPr>
          <w:rFonts w:ascii="Times New Roman" w:hAnsi="Times New Roman" w:cs="Times New Roman"/>
          <w:i w:val="0"/>
          <w:sz w:val="28"/>
          <w:szCs w:val="28"/>
        </w:rPr>
        <w:t>умнички</w:t>
      </w:r>
      <w:proofErr w:type="spellEnd"/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, ребятки! Чтобы выполнить следующие задания нам нужно немного взбодриться, </w:t>
      </w:r>
      <w:r w:rsidR="00DA7593" w:rsidRPr="00EE4652">
        <w:rPr>
          <w:rFonts w:ascii="Times New Roman" w:hAnsi="Times New Roman" w:cs="Times New Roman"/>
          <w:i w:val="0"/>
          <w:sz w:val="28"/>
          <w:szCs w:val="28"/>
        </w:rPr>
        <w:t>я предлагаю вам пройтись по родному краю. П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овторяйте за мной:</w:t>
      </w:r>
    </w:p>
    <w:p w:rsidR="009575E3" w:rsidRPr="00566A67" w:rsidRDefault="009575E3" w:rsidP="00EE4652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proofErr w:type="spellStart"/>
      <w:r w:rsidRPr="00566A67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Физминутка</w:t>
      </w:r>
      <w:proofErr w:type="spellEnd"/>
      <w:r w:rsidRPr="00566A67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По родному краю дружно мы шагаем</w:t>
      </w:r>
      <w:r w:rsidR="00DA7593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(шагаем</w:t>
      </w:r>
      <w:proofErr w:type="gramStart"/>
      <w:r w:rsidR="00DA7593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)</w:t>
      </w:r>
      <w:proofErr w:type="gramEnd"/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Справа от нас чудесный пруд     (поворот на право)</w:t>
      </w:r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Слева находится лес  (поворот налево)</w:t>
      </w:r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В таком лесу полно чудес</w:t>
      </w:r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Белка с ветки на ветку скок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.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(прыжки на месте)</w:t>
      </w:r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Филин крыльями машет. Ух! (махи руками)</w:t>
      </w:r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Аж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захватывает дух!</w:t>
      </w:r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Солнце над соснами светит нам (встать на носочки, потянуться вверх)</w:t>
      </w:r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Мы рады ягодам и грибам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!(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наклоны ).</w:t>
      </w:r>
    </w:p>
    <w:p w:rsidR="00BF4CC0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В</w:t>
      </w:r>
      <w:r w:rsidR="00DA7593" w:rsidRPr="009672C3">
        <w:rPr>
          <w:rFonts w:ascii="Times New Roman" w:hAnsi="Times New Roman" w:cs="Times New Roman"/>
          <w:b/>
          <w:i w:val="0"/>
          <w:sz w:val="28"/>
          <w:szCs w:val="28"/>
        </w:rPr>
        <w:t>-ль:</w:t>
      </w:r>
      <w:r w:rsidR="00DA7593" w:rsidRPr="00EE4652">
        <w:rPr>
          <w:rFonts w:ascii="Times New Roman" w:hAnsi="Times New Roman" w:cs="Times New Roman"/>
          <w:i w:val="0"/>
          <w:sz w:val="28"/>
          <w:szCs w:val="28"/>
        </w:rPr>
        <w:t xml:space="preserve"> ну вот набрались новых сил  и ждем следующее задание</w:t>
      </w:r>
      <w:proofErr w:type="gramStart"/>
      <w:r w:rsidR="00DA7593" w:rsidRPr="00EE4652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gramStart"/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.в</w:t>
      </w:r>
      <w:proofErr w:type="gramEnd"/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олш</w:t>
      </w:r>
      <w:proofErr w:type="spellEnd"/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.: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вы готовы к третьему испытанию?(ответ детей) тогда найдите цифру 3.</w:t>
      </w:r>
    </w:p>
    <w:p w:rsidR="00DA7593" w:rsidRPr="00EE4652" w:rsidRDefault="00DA759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где же цифра 3?</w:t>
      </w:r>
    </w:p>
    <w:p w:rsidR="00DA7593" w:rsidRPr="00EE4652" w:rsidRDefault="00DA759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вон она!</w:t>
      </w:r>
    </w:p>
    <w:p w:rsidR="004812C7" w:rsidRPr="00EE4652" w:rsidRDefault="00DA759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E213A0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и до нее нам просто так не добраться, нужно перешагнуть все барьеры.</w:t>
      </w:r>
      <w:r w:rsidR="004812C7" w:rsidRPr="00EE465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>Мы же с вами сильные и ловкие</w:t>
      </w:r>
      <w:r w:rsidR="004812C7" w:rsidRPr="00EE4652">
        <w:rPr>
          <w:rFonts w:ascii="Times New Roman" w:hAnsi="Times New Roman" w:cs="Times New Roman"/>
          <w:i w:val="0"/>
          <w:sz w:val="28"/>
          <w:szCs w:val="28"/>
        </w:rPr>
        <w:t>, обязательно справимся! Пойдемте!</w:t>
      </w:r>
    </w:p>
    <w:p w:rsidR="00DA7593" w:rsidRPr="00EE4652" w:rsidRDefault="004812C7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4652">
        <w:rPr>
          <w:rFonts w:ascii="Times New Roman" w:hAnsi="Times New Roman" w:cs="Times New Roman"/>
          <w:i w:val="0"/>
          <w:sz w:val="28"/>
          <w:szCs w:val="28"/>
        </w:rPr>
        <w:t>(дети перешагивают барьеры)</w:t>
      </w:r>
    </w:p>
    <w:p w:rsidR="004812C7" w:rsidRPr="00EE4652" w:rsidRDefault="004812C7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Молодцы! Слушаем злодея!</w:t>
      </w:r>
    </w:p>
    <w:p w:rsidR="00DA7593" w:rsidRPr="00EE4652" w:rsidRDefault="00DA759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321F5" w:rsidRPr="00EE4652" w:rsidRDefault="004812C7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Зл</w:t>
      </w:r>
      <w:proofErr w:type="gramStart"/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.в</w:t>
      </w:r>
      <w:proofErr w:type="gramEnd"/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олш</w:t>
      </w:r>
      <w:proofErr w:type="spellEnd"/>
      <w:r w:rsidRPr="009672C3">
        <w:rPr>
          <w:rFonts w:ascii="Times New Roman" w:hAnsi="Times New Roman" w:cs="Times New Roman"/>
          <w:b/>
          <w:i w:val="0"/>
          <w:sz w:val="28"/>
          <w:szCs w:val="28"/>
        </w:rPr>
        <w:t>.:</w:t>
      </w:r>
      <w:r w:rsidRPr="00EE4652">
        <w:rPr>
          <w:rFonts w:ascii="Times New Roman" w:hAnsi="Times New Roman" w:cs="Times New Roman"/>
          <w:i w:val="0"/>
          <w:sz w:val="28"/>
          <w:szCs w:val="28"/>
        </w:rPr>
        <w:t xml:space="preserve"> Слушайте, внимательно третье задание:</w:t>
      </w:r>
    </w:p>
    <w:p w:rsidR="00C45771" w:rsidRPr="00EE4652" w:rsidRDefault="00C4577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«назовите улицы 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. 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Сива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 на которых вы живете.»</w:t>
      </w:r>
    </w:p>
    <w:p w:rsidR="00C45771" w:rsidRPr="009672C3" w:rsidRDefault="00C45771" w:rsidP="00EE4652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Ответы детей.</w:t>
      </w:r>
    </w:p>
    <w:p w:rsidR="009575E3" w:rsidRPr="00EE4652" w:rsidRDefault="004812C7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Ребята, а вы знаете, что каждая улица нашего села н</w:t>
      </w:r>
      <w:r w:rsidR="009672C3">
        <w:rPr>
          <w:rFonts w:ascii="Times New Roman" w:hAnsi="Times New Roman" w:cs="Times New Roman"/>
          <w:i w:val="0"/>
          <w:sz w:val="28"/>
          <w:szCs w:val="28"/>
          <w:lang w:eastAsia="ru-RU"/>
        </w:rPr>
        <w:t>азвана в честь кого-то или чего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–то?</w:t>
      </w:r>
    </w:p>
    <w:p w:rsidR="004812C7" w:rsidRPr="00EE4652" w:rsidRDefault="004812C7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нет.</w:t>
      </w:r>
    </w:p>
    <w:p w:rsidR="004812C7" w:rsidRPr="00EE4652" w:rsidRDefault="004812C7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улица Пушкина названа в честь великого русского поэта и драматурга А.С.Пушкина; ул. Садовая расположена на том месте, где когда-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то очень давно росли сады; а ул. Гагарина названа  в честь космонавта Ю.А.Гагарина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proofErr w:type="gramEnd"/>
      <w:r w:rsidR="00E81B4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(</w:t>
      </w:r>
      <w:proofErr w:type="gramStart"/>
      <w:r w:rsidR="00C979B7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а</w:t>
      </w:r>
      <w:proofErr w:type="gramEnd"/>
      <w:r w:rsidR="00C979B7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вот это будет ваше домашнее задание</w:t>
      </w:r>
      <w:r w:rsidR="00E81B44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).</w:t>
      </w:r>
    </w:p>
    <w:p w:rsidR="009575E3" w:rsidRPr="00EE4652" w:rsidRDefault="009575E3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9575E3" w:rsidRPr="00EE4652" w:rsidRDefault="00E213A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Зл</w:t>
      </w:r>
      <w:proofErr w:type="gramStart"/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.в</w:t>
      </w:r>
      <w:proofErr w:type="gramEnd"/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олш</w:t>
      </w:r>
      <w:proofErr w:type="spellEnd"/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</w:t>
      </w:r>
      <w:r w:rsidR="009575E3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олодцы! И про улицы вы все знаете, за это </w:t>
      </w:r>
    </w:p>
    <w:p w:rsidR="00C45771" w:rsidRPr="00EE4652" w:rsidRDefault="00C4577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получите </w:t>
      </w:r>
      <w:r w:rsidR="009575E3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третью </w:t>
      </w:r>
      <w:r w:rsidR="009575E3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часть 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герба.</w:t>
      </w:r>
    </w:p>
    <w:p w:rsidR="00E81B44" w:rsidRPr="00EE4652" w:rsidRDefault="00E81B44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Молодцы, ребята. Так, достанем третью часть герба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в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от она. Захар, возьми и прикрепи  эту часть на мольберт.</w:t>
      </w:r>
    </w:p>
    <w:p w:rsidR="00C45771" w:rsidRPr="00EE4652" w:rsidRDefault="00C45771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E81B44" w:rsidRPr="00EE4652" w:rsidRDefault="00E81B44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Так, а здесь еще что-то есть… </w:t>
      </w:r>
    </w:p>
    <w:p w:rsidR="0005672B" w:rsidRPr="00EE4652" w:rsidRDefault="00E213A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З</w:t>
      </w:r>
      <w:r w:rsidR="0001668D"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л</w:t>
      </w:r>
      <w:proofErr w:type="gramStart"/>
      <w:r w:rsidR="0001668D"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.в</w:t>
      </w:r>
      <w:proofErr w:type="gramEnd"/>
      <w:r w:rsidR="0001668D"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олш</w:t>
      </w:r>
      <w:proofErr w:type="spellEnd"/>
      <w:r w:rsidR="0001668D"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  <w:r w:rsidR="0001668D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ну что вы прошли все мои испытания успешно, за это я дарю вам последнюю ,четвертую часть герб</w:t>
      </w:r>
      <w:r w:rsidR="0005672B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 ваша задача его собрать!</w:t>
      </w:r>
    </w:p>
    <w:p w:rsidR="00E81B44" w:rsidRPr="00EE4652" w:rsidRDefault="00E81B44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так это четвертая часть герба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в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от она!</w:t>
      </w:r>
      <w:r w:rsidR="00E213A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Полина, держи эту часть. Пойдемте скорее собирать герб!</w:t>
      </w:r>
    </w:p>
    <w:p w:rsidR="0005672B" w:rsidRPr="00EE4652" w:rsidRDefault="0001668D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(дети собирают герб, сравнивают со слайдом)</w:t>
      </w:r>
    </w:p>
    <w:p w:rsidR="0005672B" w:rsidRPr="00EE4652" w:rsidRDefault="0005672B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</w:t>
      </w:r>
      <w:r w:rsidR="00E213A0"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оспитате</w:t>
      </w: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молодцы, ребята! Вот вы и увидели как</w:t>
      </w:r>
      <w:r w:rsidR="0001668D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выглядит герб </w:t>
      </w:r>
      <w:proofErr w:type="spellStart"/>
      <w:r w:rsidR="0001668D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Сивинского</w:t>
      </w:r>
      <w:proofErr w:type="spellEnd"/>
      <w:r w:rsidR="0001668D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района, а хотите я вам расскажу</w:t>
      </w:r>
      <w:proofErr w:type="gramStart"/>
      <w:r w:rsidR="0001668D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,</w:t>
      </w:r>
      <w:proofErr w:type="gramEnd"/>
      <w:r w:rsidR="0001668D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что он обозначает?</w:t>
      </w:r>
    </w:p>
    <w:p w:rsidR="0001668D" w:rsidRPr="00EE4652" w:rsidRDefault="0001668D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да.</w:t>
      </w:r>
    </w:p>
    <w:p w:rsidR="00E81B44" w:rsidRPr="00EE4652" w:rsidRDefault="00E81B44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Тогда присаживайтесь на стульчики, и слушайте внимательно:</w:t>
      </w:r>
    </w:p>
    <w:p w:rsidR="00F64390" w:rsidRPr="00EE4652" w:rsidRDefault="00F6439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Желтая часть герба символизирует поля, богатые хлебами; зеленая част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ь-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это леса и лесоперерабатывающая промышленность; конь в данном случае- символ сельского хозяйства; а корона</w:t>
      </w:r>
      <w:r w:rsidR="007811CA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– статус муниципального района,  т.е. самостоятельного и большого.</w:t>
      </w:r>
    </w:p>
    <w:p w:rsidR="0001668D" w:rsidRPr="00EE4652" w:rsidRDefault="0001668D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7F5138" w:rsidRPr="00EE4652" w:rsidRDefault="0019194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</w:t>
      </w:r>
      <w:r w:rsidR="00F64390"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ль:</w:t>
      </w:r>
      <w:r w:rsidR="00F6439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Ой, ребята</w:t>
      </w:r>
      <w:r w:rsidR="00E213A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  <w:r w:rsidR="00F6439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посмотрите</w:t>
      </w:r>
      <w:r w:rsidR="007F513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,</w:t>
      </w:r>
      <w:r w:rsidR="00F6439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злой волшебник испарился! </w:t>
      </w:r>
    </w:p>
    <w:p w:rsidR="007811CA" w:rsidRDefault="007F513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Почему?</w:t>
      </w:r>
    </w:p>
    <w:p w:rsidR="007811CA" w:rsidRDefault="007F513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(ответы детей)</w:t>
      </w:r>
      <w:r w:rsidR="00F6439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</w:p>
    <w:p w:rsidR="000152F2" w:rsidRPr="00EE4652" w:rsidRDefault="007811CA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spellStart"/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</w:t>
      </w:r>
      <w:proofErr w:type="gramStart"/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  <w:r w:rsidR="00F6439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П</w:t>
      </w:r>
      <w:proofErr w:type="gramEnd"/>
      <w:r w:rsidR="00F6439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отому</w:t>
      </w:r>
      <w:proofErr w:type="spellEnd"/>
      <w:r w:rsidR="00F6439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что </w:t>
      </w:r>
      <w:r w:rsidR="00CE5562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вы такие смелые, умные выполнили все задания злого волшебника</w:t>
      </w:r>
      <w:r w:rsidR="00F6439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вот </w:t>
      </w:r>
      <w:r w:rsidR="00CE5562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он</w:t>
      </w:r>
      <w:r w:rsidR="00F6439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и  испарился</w:t>
      </w:r>
      <w:r w:rsidR="00CE5562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.(показ слайда)</w:t>
      </w:r>
      <w:r w:rsidR="00F6439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F64390" w:rsidRPr="00EE4652" w:rsidRDefault="00F6439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зато</w:t>
      </w:r>
      <w:proofErr w:type="gram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,</w:t>
      </w:r>
      <w:proofErr w:type="gram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ребята появился наш герб, посмотрите!</w:t>
      </w:r>
    </w:p>
    <w:p w:rsidR="00F64390" w:rsidRPr="00EE4652" w:rsidRDefault="00F6439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ребята, вы рады, что мы нашли, собрали и вернули герб </w:t>
      </w:r>
      <w:proofErr w:type="spellStart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Сивинского</w:t>
      </w:r>
      <w:proofErr w:type="spellEnd"/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района?</w:t>
      </w:r>
    </w:p>
    <w:p w:rsidR="00F64390" w:rsidRPr="00EE4652" w:rsidRDefault="00F6439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Да!</w:t>
      </w:r>
    </w:p>
    <w:p w:rsidR="00224D4E" w:rsidRPr="00EE4652" w:rsidRDefault="00224D4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а вам было сложно или легко выполнять задания злодея?</w:t>
      </w:r>
    </w:p>
    <w:p w:rsidR="00224D4E" w:rsidRDefault="00224D4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Дети: ответы.</w:t>
      </w:r>
    </w:p>
    <w:p w:rsidR="007811CA" w:rsidRPr="00EE4652" w:rsidRDefault="007811CA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ab/>
      </w:r>
      <w:r w:rsidRPr="007811CA">
        <w:rPr>
          <w:rFonts w:ascii="Times New Roman" w:hAnsi="Times New Roman" w:cs="Times New Roman"/>
          <w:i w:val="0"/>
          <w:sz w:val="28"/>
          <w:szCs w:val="28"/>
          <w:lang w:eastAsia="ru-RU"/>
        </w:rPr>
        <w:t>ребята, если вам все  понравилось</w:t>
      </w:r>
      <w:proofErr w:type="gramStart"/>
      <w:r w:rsidRPr="007811CA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,</w:t>
      </w:r>
      <w:proofErr w:type="gramEnd"/>
      <w:r w:rsidRPr="007811CA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покажите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большой палец </w:t>
      </w:r>
      <w:r w:rsidRPr="007811CA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«Класс»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224D4E" w:rsidRPr="00EE4652" w:rsidRDefault="00224D4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</w:t>
      </w:r>
      <w:proofErr w:type="gramEnd"/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какие же вы молодцы! Мне очень понравилось с вами путешествовать по нашей малой Родине! И</w:t>
      </w:r>
      <w:r w:rsidR="00E213A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у меня для вас есть сюрприз!</w:t>
      </w:r>
      <w:r w:rsidR="007F513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E213A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Вот о</w:t>
      </w:r>
      <w:proofErr w:type="gramStart"/>
      <w:r w:rsidR="00E213A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н(</w:t>
      </w:r>
      <w:proofErr w:type="gramEnd"/>
      <w:r w:rsidR="00E213A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показывает сундучок)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E213A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. здесь раскраски герба </w:t>
      </w:r>
      <w:proofErr w:type="spellStart"/>
      <w:r w:rsidR="00E213A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Сивинского</w:t>
      </w:r>
      <w:proofErr w:type="spellEnd"/>
      <w:r w:rsidR="00E213A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района и конфетки, но я отдам вам их в группе.</w:t>
      </w:r>
      <w:r w:rsidR="007F5138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E213A0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Хорошо?</w:t>
      </w:r>
    </w:p>
    <w:p w:rsidR="00E213A0" w:rsidRPr="00EE4652" w:rsidRDefault="00E213A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да.</w:t>
      </w:r>
    </w:p>
    <w:p w:rsidR="00E213A0" w:rsidRPr="00EE4652" w:rsidRDefault="00E213A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Воспитатель: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Давайте попрощаемся с гостями и пойдемте в группу.</w:t>
      </w:r>
    </w:p>
    <w:p w:rsidR="00E213A0" w:rsidRPr="00EE4652" w:rsidRDefault="00E213A0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672C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Дети: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До</w:t>
      </w:r>
      <w:r w:rsidR="006C289F"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свидания!</w:t>
      </w:r>
    </w:p>
    <w:p w:rsidR="00753048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753048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t> </w:t>
      </w:r>
    </w:p>
    <w:p w:rsidR="00753048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EE4652">
        <w:rPr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> </w:t>
      </w:r>
    </w:p>
    <w:p w:rsidR="00753048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kern w:val="36"/>
          <w:sz w:val="28"/>
          <w:szCs w:val="28"/>
          <w:lang w:eastAsia="ru-RU"/>
        </w:rPr>
      </w:pPr>
    </w:p>
    <w:p w:rsidR="00753048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kern w:val="36"/>
          <w:sz w:val="28"/>
          <w:szCs w:val="28"/>
          <w:lang w:eastAsia="ru-RU"/>
        </w:rPr>
      </w:pPr>
    </w:p>
    <w:p w:rsidR="00753048" w:rsidRPr="00EE4652" w:rsidRDefault="00753048" w:rsidP="00EE4652">
      <w:pPr>
        <w:pStyle w:val="aa"/>
        <w:jc w:val="both"/>
        <w:rPr>
          <w:rFonts w:ascii="Times New Roman" w:hAnsi="Times New Roman" w:cs="Times New Roman"/>
          <w:i w:val="0"/>
          <w:kern w:val="36"/>
          <w:sz w:val="28"/>
          <w:szCs w:val="28"/>
          <w:lang w:eastAsia="ru-RU"/>
        </w:rPr>
      </w:pPr>
    </w:p>
    <w:p w:rsidR="009D140E" w:rsidRPr="00EE4652" w:rsidRDefault="009D140E" w:rsidP="00EE4652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9D140E" w:rsidRPr="00EE4652" w:rsidSect="0043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7D1"/>
    <w:multiLevelType w:val="multilevel"/>
    <w:tmpl w:val="001E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05280"/>
    <w:multiLevelType w:val="multilevel"/>
    <w:tmpl w:val="670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1039A"/>
    <w:multiLevelType w:val="multilevel"/>
    <w:tmpl w:val="A75E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B0CA0"/>
    <w:multiLevelType w:val="multilevel"/>
    <w:tmpl w:val="072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B5409"/>
    <w:multiLevelType w:val="multilevel"/>
    <w:tmpl w:val="43AC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17572"/>
    <w:multiLevelType w:val="multilevel"/>
    <w:tmpl w:val="DC9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010"/>
    <w:rsid w:val="00012BE4"/>
    <w:rsid w:val="000152F2"/>
    <w:rsid w:val="0001668D"/>
    <w:rsid w:val="0005672B"/>
    <w:rsid w:val="000653E0"/>
    <w:rsid w:val="001345CF"/>
    <w:rsid w:val="0019194E"/>
    <w:rsid w:val="001A1A6B"/>
    <w:rsid w:val="001B16A2"/>
    <w:rsid w:val="001F034F"/>
    <w:rsid w:val="00224D4E"/>
    <w:rsid w:val="002321F5"/>
    <w:rsid w:val="002A41FC"/>
    <w:rsid w:val="00330921"/>
    <w:rsid w:val="003D62B6"/>
    <w:rsid w:val="003F124C"/>
    <w:rsid w:val="003F3DFB"/>
    <w:rsid w:val="00406EB1"/>
    <w:rsid w:val="0043426F"/>
    <w:rsid w:val="00451010"/>
    <w:rsid w:val="00451CC2"/>
    <w:rsid w:val="00454720"/>
    <w:rsid w:val="00455A34"/>
    <w:rsid w:val="004812C7"/>
    <w:rsid w:val="00543784"/>
    <w:rsid w:val="00566A67"/>
    <w:rsid w:val="00584476"/>
    <w:rsid w:val="00593B8F"/>
    <w:rsid w:val="005D2865"/>
    <w:rsid w:val="005E153D"/>
    <w:rsid w:val="00643DFD"/>
    <w:rsid w:val="0069471E"/>
    <w:rsid w:val="006974A8"/>
    <w:rsid w:val="006B32AD"/>
    <w:rsid w:val="006C289F"/>
    <w:rsid w:val="006E22E5"/>
    <w:rsid w:val="00753048"/>
    <w:rsid w:val="00772546"/>
    <w:rsid w:val="007811CA"/>
    <w:rsid w:val="007D0321"/>
    <w:rsid w:val="007F5138"/>
    <w:rsid w:val="00847275"/>
    <w:rsid w:val="00865103"/>
    <w:rsid w:val="008C45B3"/>
    <w:rsid w:val="009575E3"/>
    <w:rsid w:val="009672C3"/>
    <w:rsid w:val="009D140E"/>
    <w:rsid w:val="009D508F"/>
    <w:rsid w:val="009F3824"/>
    <w:rsid w:val="009F4581"/>
    <w:rsid w:val="00A019A8"/>
    <w:rsid w:val="00A112E9"/>
    <w:rsid w:val="00A305F1"/>
    <w:rsid w:val="00A30CE3"/>
    <w:rsid w:val="00A82E18"/>
    <w:rsid w:val="00AE60F9"/>
    <w:rsid w:val="00B50823"/>
    <w:rsid w:val="00B632B1"/>
    <w:rsid w:val="00B7554C"/>
    <w:rsid w:val="00BA347A"/>
    <w:rsid w:val="00BF4CC0"/>
    <w:rsid w:val="00C05A14"/>
    <w:rsid w:val="00C15198"/>
    <w:rsid w:val="00C44CEB"/>
    <w:rsid w:val="00C45771"/>
    <w:rsid w:val="00C537D5"/>
    <w:rsid w:val="00C86776"/>
    <w:rsid w:val="00C979B7"/>
    <w:rsid w:val="00CD18E6"/>
    <w:rsid w:val="00CE23AF"/>
    <w:rsid w:val="00CE5562"/>
    <w:rsid w:val="00D35BE4"/>
    <w:rsid w:val="00D72AE9"/>
    <w:rsid w:val="00D84C86"/>
    <w:rsid w:val="00DA7593"/>
    <w:rsid w:val="00DC3A12"/>
    <w:rsid w:val="00DE05D8"/>
    <w:rsid w:val="00E213A0"/>
    <w:rsid w:val="00E24970"/>
    <w:rsid w:val="00E65299"/>
    <w:rsid w:val="00E81B44"/>
    <w:rsid w:val="00EB18F2"/>
    <w:rsid w:val="00EE3145"/>
    <w:rsid w:val="00EE4652"/>
    <w:rsid w:val="00F4220D"/>
    <w:rsid w:val="00F64390"/>
    <w:rsid w:val="00F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4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034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3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034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34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34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34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34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3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3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4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F03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F03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F03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03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03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F03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F03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F034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34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34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F034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F034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034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F034F"/>
    <w:rPr>
      <w:b/>
      <w:bCs/>
      <w:spacing w:val="0"/>
    </w:rPr>
  </w:style>
  <w:style w:type="character" w:styleId="a9">
    <w:name w:val="Emphasis"/>
    <w:uiPriority w:val="20"/>
    <w:qFormat/>
    <w:rsid w:val="001F034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F03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3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034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F034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F034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F034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F03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F03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F034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F034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F034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034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6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6510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4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034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3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034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34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34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34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34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3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3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4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F03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F03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F03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F03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F03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F03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F03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F034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34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34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F034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F034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034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F034F"/>
    <w:rPr>
      <w:b/>
      <w:bCs/>
      <w:spacing w:val="0"/>
    </w:rPr>
  </w:style>
  <w:style w:type="character" w:styleId="a9">
    <w:name w:val="Emphasis"/>
    <w:uiPriority w:val="20"/>
    <w:qFormat/>
    <w:rsid w:val="001F034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F03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3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034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F034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F034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F034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F03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F03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F034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F034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F034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034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7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9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7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2545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584608464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567956735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810364579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0494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07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97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2F6AF-DF1D-4C0D-A75F-F9320041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25</cp:revision>
  <cp:lastPrinted>2019-02-21T12:53:00Z</cp:lastPrinted>
  <dcterms:created xsi:type="dcterms:W3CDTF">2019-01-22T16:50:00Z</dcterms:created>
  <dcterms:modified xsi:type="dcterms:W3CDTF">2019-02-21T17:32:00Z</dcterms:modified>
</cp:coreProperties>
</file>